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28" w:rsidRDefault="00F22358">
      <w:pPr>
        <w:rPr>
          <w:b/>
        </w:rPr>
      </w:pPr>
      <w:r w:rsidRPr="00F22358">
        <w:rPr>
          <w:b/>
        </w:rPr>
        <w:t xml:space="preserve">OASIS ECF TC </w:t>
      </w:r>
      <w:r w:rsidR="001018A2">
        <w:rPr>
          <w:b/>
        </w:rPr>
        <w:t xml:space="preserve">Open </w:t>
      </w:r>
      <w:r w:rsidRPr="00F22358">
        <w:rPr>
          <w:b/>
        </w:rPr>
        <w:t>Repository Proposal</w:t>
      </w:r>
      <w:r w:rsidR="009A2A28">
        <w:rPr>
          <w:b/>
        </w:rPr>
        <w:t xml:space="preserve"> </w:t>
      </w:r>
    </w:p>
    <w:p w:rsidR="00274433" w:rsidRPr="009A2A28" w:rsidRDefault="009A2A28">
      <w:r w:rsidRPr="009A2A28">
        <w:t>(DRAFT – 02-12-2020)</w:t>
      </w:r>
    </w:p>
    <w:p w:rsidR="00F22358" w:rsidRDefault="00F22358"/>
    <w:p w:rsidR="00B5023D" w:rsidRPr="00AE26B4" w:rsidRDefault="00B5023D" w:rsidP="00B5023D">
      <w:pPr>
        <w:rPr>
          <w:b/>
        </w:rPr>
      </w:pPr>
      <w:r w:rsidRPr="00AE26B4">
        <w:rPr>
          <w:b/>
        </w:rPr>
        <w:t>Purpose Statement:</w:t>
      </w:r>
    </w:p>
    <w:p w:rsidR="006A02C3" w:rsidRDefault="004847D4">
      <w:r>
        <w:t xml:space="preserve">OASIS Electronic Court Filing provides a technical architecture, specifications, schema, xml instance examples, and other artifacts </w:t>
      </w:r>
      <w:r w:rsidR="00A23A97">
        <w:t>necessary for successful electronic court filing.</w:t>
      </w:r>
    </w:p>
    <w:p w:rsidR="007E6102" w:rsidRDefault="007E6102">
      <w:r>
        <w:t>Employing these standards</w:t>
      </w:r>
      <w:r w:rsidR="00B31834">
        <w:t>,</w:t>
      </w:r>
      <w:r>
        <w:t xml:space="preserve"> e-filing implementers have developed variant systems conformant</w:t>
      </w:r>
      <w:r w:rsidR="00B31834">
        <w:t xml:space="preserve"> with these specifications</w:t>
      </w:r>
      <w:r>
        <w:t>. Systems have been developed by multiple software vendors</w:t>
      </w:r>
      <w:r w:rsidR="0066602E">
        <w:t xml:space="preserve"> and courts or other local entities</w:t>
      </w:r>
      <w:r>
        <w:t xml:space="preserve">. </w:t>
      </w:r>
      <w:r w:rsidR="0066602E">
        <w:t>Some v</w:t>
      </w:r>
      <w:r>
        <w:t xml:space="preserve">endors may be focused on </w:t>
      </w:r>
      <w:r w:rsidR="0066602E">
        <w:t xml:space="preserve">providing </w:t>
      </w:r>
      <w:r>
        <w:t>e-filing systems and servic</w:t>
      </w:r>
      <w:r w:rsidR="0066602E">
        <w:t>es, while</w:t>
      </w:r>
      <w:r>
        <w:t xml:space="preserve"> other vendors have integrated e-filing </w:t>
      </w:r>
      <w:r w:rsidR="0066602E">
        <w:t xml:space="preserve">capabilities </w:t>
      </w:r>
      <w:r>
        <w:t xml:space="preserve">into existing software suites, such as court case management systems (CMS). Courts or other state, county or municipal entities have developed e-filing software systems and components based on the OASIS ECF specifications. </w:t>
      </w:r>
    </w:p>
    <w:p w:rsidR="007E6102" w:rsidRDefault="007E6102">
      <w:r>
        <w:t>Some e-filing implementations utilize components all developed by a single resource, whereas other implementations are comprised of components developed by multiple different providers.</w:t>
      </w:r>
    </w:p>
    <w:p w:rsidR="008D27F8" w:rsidRDefault="008D27F8">
      <w:r>
        <w:t>Development and implementation of ECF conformant e-filing systems and system components is not an easy task. Many implementer specific decisions must be made. Different implementers may make different decisions.</w:t>
      </w:r>
      <w:r w:rsidR="002E07DE">
        <w:t xml:space="preserve"> Lessons are learned.</w:t>
      </w:r>
    </w:p>
    <w:p w:rsidR="002E07DE" w:rsidRDefault="00D31E4B">
      <w:r>
        <w:t>ECF is built upon and leverages many other specifications, including NIEM (National Information Exchang</w:t>
      </w:r>
      <w:r w:rsidR="001079C8">
        <w:t>e Model) and OA</w:t>
      </w:r>
      <w:r>
        <w:t xml:space="preserve">SIS UBL (Universal Business Language). The world is not static. Underlying (e.g. NIEM, UBL, etc.) specifications change, are updated, corrected, or modernized. These changes may impact implementations based on ECF. </w:t>
      </w:r>
      <w:r w:rsidR="0066602E">
        <w:t xml:space="preserve">These implementations are far more enduring. </w:t>
      </w:r>
      <w:r>
        <w:t xml:space="preserve">New or updated versions of ECF are </w:t>
      </w:r>
      <w:del w:id="0" w:author="James E Cabral" w:date="2020-02-13T16:45:00Z">
        <w:r w:rsidDel="00820827">
          <w:delText xml:space="preserve">not </w:delText>
        </w:r>
      </w:del>
      <w:r>
        <w:t>produced and provided responsive to these related changes.</w:t>
      </w:r>
    </w:p>
    <w:p w:rsidR="001079C8" w:rsidRDefault="001079C8">
      <w:r>
        <w:t xml:space="preserve">As an ECF community there is value in sharing experience, adaptations, extensions, techniques, considerations, etc. The ECF community is not merely comprised of </w:t>
      </w:r>
      <w:r w:rsidR="008D0CDC">
        <w:t xml:space="preserve">the </w:t>
      </w:r>
      <w:r>
        <w:t>ECF TC or even OASIS members. In fact, many in the ECF community may not know or may not have even heard of OASIS, NIEM, UBL, or even the ECF TC.</w:t>
      </w:r>
    </w:p>
    <w:p w:rsidR="001079C8" w:rsidRDefault="001079C8">
      <w:r>
        <w:t>The ECF TC proposes to provide an Internet site that is openly accessible to all</w:t>
      </w:r>
      <w:r w:rsidR="00022D14">
        <w:t xml:space="preserve"> (e.g. TC Open Repository)</w:t>
      </w:r>
      <w:r>
        <w:t xml:space="preserve">. This Internet site will solicit, accept and provide content related to the </w:t>
      </w:r>
      <w:r w:rsidR="00053AC7">
        <w:t xml:space="preserve">implementation, </w:t>
      </w:r>
      <w:r>
        <w:t>usage</w:t>
      </w:r>
      <w:r w:rsidR="000228D1">
        <w:t>, extension</w:t>
      </w:r>
      <w:r>
        <w:t xml:space="preserve"> and advancement of ECF 4 and 5. This Internet site will be managed by the OASIS ECF TC which reserves the right to set and enforce contribution guidelines </w:t>
      </w:r>
      <w:r w:rsidR="000228D1">
        <w:t xml:space="preserve">and standards, </w:t>
      </w:r>
      <w:r>
        <w:t xml:space="preserve">and </w:t>
      </w:r>
      <w:r w:rsidR="000228D1">
        <w:t xml:space="preserve">to </w:t>
      </w:r>
      <w:r w:rsidR="0041366E">
        <w:t xml:space="preserve">refuse, restrict, </w:t>
      </w:r>
      <w:r w:rsidR="000228D1">
        <w:t xml:space="preserve">revise </w:t>
      </w:r>
      <w:r w:rsidR="0041366E">
        <w:t xml:space="preserve">and organize </w:t>
      </w:r>
      <w:r w:rsidR="000228D1">
        <w:t>submitted contributions as necessary to enforce guidelines and standards.</w:t>
      </w:r>
    </w:p>
    <w:p w:rsidR="0043529E" w:rsidRDefault="006B0E1E" w:rsidP="0043529E">
      <w:pPr>
        <w:pStyle w:val="xmsonormal"/>
      </w:pPr>
      <w:r>
        <w:t xml:space="preserve">One example of content </w:t>
      </w:r>
      <w:r w:rsidR="00D764E3">
        <w:t xml:space="preserve">to be </w:t>
      </w:r>
      <w:r>
        <w:t>provided by this Internet site would be useful, non-normative, implementation-specific extensions to the ECF 4.x and 5.x specifications.  When ECF specifications were written, the ECF TC provided guidance on how implementers should extend ECF messages with their own XML schemas, types, elements, and code lists.  ECF 5.0</w:t>
      </w:r>
      <w:proofErr w:type="gramStart"/>
      <w:r>
        <w:t>, in particular, includes</w:t>
      </w:r>
      <w:proofErr w:type="gramEnd"/>
      <w:r>
        <w:t xml:space="preserve"> a defined set of extension points where additional content can be added.</w:t>
      </w:r>
    </w:p>
    <w:p w:rsidR="0043529E" w:rsidRDefault="0043529E" w:rsidP="0043529E">
      <w:pPr>
        <w:pStyle w:val="xmsonormal"/>
      </w:pPr>
    </w:p>
    <w:p w:rsidR="006D0446" w:rsidRDefault="0043529E" w:rsidP="0043529E">
      <w:pPr>
        <w:pStyle w:val="xmsonormal"/>
      </w:pPr>
      <w:r>
        <w:t xml:space="preserve">Additional examples </w:t>
      </w:r>
      <w:r w:rsidR="006D0446">
        <w:t xml:space="preserve">may </w:t>
      </w:r>
      <w:r>
        <w:t>include</w:t>
      </w:r>
      <w:r w:rsidR="006D0446">
        <w:t>:</w:t>
      </w:r>
    </w:p>
    <w:p w:rsidR="008D0CDC" w:rsidRDefault="008D0CDC" w:rsidP="0043529E">
      <w:pPr>
        <w:pStyle w:val="xmsonormal"/>
      </w:pPr>
    </w:p>
    <w:p w:rsidR="006D0446" w:rsidRDefault="006D0446" w:rsidP="006D0446">
      <w:pPr>
        <w:pStyle w:val="xmsonormal"/>
        <w:numPr>
          <w:ilvl w:val="0"/>
          <w:numId w:val="12"/>
        </w:numPr>
        <w:rPr>
          <w:ins w:id="1" w:author="James E Cabral" w:date="2020-02-13T16:47:00Z"/>
        </w:rPr>
      </w:pPr>
      <w:r>
        <w:lastRenderedPageBreak/>
        <w:t>Implementation</w:t>
      </w:r>
      <w:ins w:id="2" w:author="James E Cabral" w:date="2020-02-13T16:46:00Z">
        <w:r w:rsidR="00820827">
          <w:t>-</w:t>
        </w:r>
      </w:ins>
      <w:del w:id="3" w:author="James E Cabral" w:date="2020-02-13T16:46:00Z">
        <w:r w:rsidDel="00820827">
          <w:delText xml:space="preserve"> </w:delText>
        </w:r>
      </w:del>
      <w:r>
        <w:t>specific extension and exchange schema and specifications</w:t>
      </w:r>
    </w:p>
    <w:p w:rsidR="00820827" w:rsidRDefault="00820827" w:rsidP="00820827">
      <w:pPr>
        <w:pStyle w:val="xmsonormal"/>
        <w:numPr>
          <w:ilvl w:val="0"/>
          <w:numId w:val="12"/>
        </w:numPr>
      </w:pPr>
      <w:ins w:id="4" w:author="James E Cabral" w:date="2020-02-13T16:47:00Z">
        <w:r>
          <w:t xml:space="preserve">Implementation-specific messages and exchange examples </w:t>
        </w:r>
      </w:ins>
      <w:bookmarkStart w:id="5" w:name="_GoBack"/>
      <w:bookmarkEnd w:id="5"/>
    </w:p>
    <w:p w:rsidR="006D0446" w:rsidRDefault="006D0446" w:rsidP="006D0446">
      <w:pPr>
        <w:pStyle w:val="xmsonormal"/>
        <w:numPr>
          <w:ilvl w:val="0"/>
          <w:numId w:val="12"/>
        </w:numPr>
      </w:pPr>
      <w:r>
        <w:t>Tools (e.g. transforms, etc.)</w:t>
      </w:r>
    </w:p>
    <w:p w:rsidR="006D0446" w:rsidRDefault="006D0446" w:rsidP="006D0446">
      <w:pPr>
        <w:pStyle w:val="xmsonormal"/>
        <w:numPr>
          <w:ilvl w:val="0"/>
          <w:numId w:val="12"/>
        </w:numPr>
      </w:pPr>
      <w:r>
        <w:t>How</w:t>
      </w:r>
      <w:ins w:id="6" w:author="James E Cabral" w:date="2020-02-13T16:46:00Z">
        <w:r w:rsidR="00820827">
          <w:t>-</w:t>
        </w:r>
      </w:ins>
      <w:del w:id="7" w:author="James E Cabral" w:date="2020-02-13T16:46:00Z">
        <w:r w:rsidDel="00820827">
          <w:delText xml:space="preserve"> </w:delText>
        </w:r>
      </w:del>
      <w:r>
        <w:t>to articles</w:t>
      </w:r>
    </w:p>
    <w:p w:rsidR="0043529E" w:rsidDel="00820827" w:rsidRDefault="006D0446" w:rsidP="006D0446">
      <w:pPr>
        <w:pStyle w:val="xmsonormal"/>
        <w:numPr>
          <w:ilvl w:val="0"/>
          <w:numId w:val="12"/>
        </w:numPr>
        <w:rPr>
          <w:del w:id="8" w:author="James E Cabral" w:date="2020-02-13T16:47:00Z"/>
        </w:rPr>
      </w:pPr>
      <w:del w:id="9" w:author="James E Cabral" w:date="2020-02-13T16:47:00Z">
        <w:r w:rsidDel="00820827">
          <w:delText>Implementation</w:delText>
        </w:r>
      </w:del>
      <w:del w:id="10" w:author="James E Cabral" w:date="2020-02-13T16:46:00Z">
        <w:r w:rsidDel="00820827">
          <w:delText xml:space="preserve"> </w:delText>
        </w:r>
      </w:del>
      <w:del w:id="11" w:author="James E Cabral" w:date="2020-02-13T16:47:00Z">
        <w:r w:rsidDel="00820827">
          <w:delText xml:space="preserve">specific messages and exchange examples </w:delText>
        </w:r>
      </w:del>
    </w:p>
    <w:p w:rsidR="00014E3F" w:rsidRDefault="00014E3F" w:rsidP="006D0446">
      <w:pPr>
        <w:pStyle w:val="xmsonormal"/>
        <w:numPr>
          <w:ilvl w:val="0"/>
          <w:numId w:val="12"/>
        </w:numPr>
      </w:pPr>
      <w:r>
        <w:t>Best Practices</w:t>
      </w:r>
    </w:p>
    <w:p w:rsidR="008D0CDC" w:rsidRDefault="008D0CDC" w:rsidP="006D0446">
      <w:pPr>
        <w:pStyle w:val="xmsonormal"/>
        <w:numPr>
          <w:ilvl w:val="0"/>
          <w:numId w:val="12"/>
        </w:numPr>
      </w:pPr>
      <w:r>
        <w:t>Use Cases</w:t>
      </w:r>
    </w:p>
    <w:p w:rsidR="008D0CDC" w:rsidRDefault="008D0CDC" w:rsidP="006D0446">
      <w:pPr>
        <w:pStyle w:val="xmsonormal"/>
        <w:numPr>
          <w:ilvl w:val="0"/>
          <w:numId w:val="12"/>
        </w:numPr>
      </w:pPr>
      <w:r>
        <w:t>Testing approaches, methods and techniques</w:t>
      </w:r>
    </w:p>
    <w:p w:rsidR="004C0484" w:rsidRDefault="004C0484"/>
    <w:p w:rsidR="00A71076" w:rsidRPr="00AE26B4" w:rsidRDefault="00A71076">
      <w:pPr>
        <w:rPr>
          <w:b/>
        </w:rPr>
      </w:pPr>
      <w:r w:rsidRPr="00AE26B4">
        <w:rPr>
          <w:b/>
        </w:rPr>
        <w:t>Initial Maintainer(s):</w:t>
      </w:r>
    </w:p>
    <w:p w:rsidR="00DA02B6" w:rsidRDefault="00DA02B6">
      <w:r>
        <w:t xml:space="preserve">To be determined - Ideally, such person(s) </w:t>
      </w:r>
      <w:r w:rsidRPr="00DA02B6">
        <w:t>have substantial experience with GitHub</w:t>
      </w:r>
      <w:r>
        <w:t>.</w:t>
      </w:r>
    </w:p>
    <w:p w:rsidR="00796C0B" w:rsidRDefault="00796C0B"/>
    <w:p w:rsidR="00E864F5" w:rsidRPr="00796C0B" w:rsidRDefault="00E864F5">
      <w:pPr>
        <w:rPr>
          <w:i/>
        </w:rPr>
      </w:pPr>
      <w:r w:rsidRPr="00796C0B">
        <w:rPr>
          <w:i/>
        </w:rPr>
        <w:t>Maintainers have responsibility for assigning and closing issues, creating and associating milestones, creating releases, designating a default branch, creating and applying labels, merging and closing pull requests, assigning evaluation of a pull request, resolving merge conflicts, etc. Maintainers thus keep the community focused upon key development goals, keep repository assets clearly identified and organized, and help keep conversations on topic. The Maintainers may identify and approve additional Maintainers for the repository, pursuant to community consensus.</w:t>
      </w:r>
    </w:p>
    <w:p w:rsidR="00A71076" w:rsidRDefault="00A71076"/>
    <w:p w:rsidR="00A71076" w:rsidRPr="00AE26B4" w:rsidRDefault="00A71076">
      <w:pPr>
        <w:rPr>
          <w:b/>
        </w:rPr>
      </w:pPr>
      <w:r w:rsidRPr="00AE26B4">
        <w:rPr>
          <w:b/>
        </w:rPr>
        <w:t>Open Source License</w:t>
      </w:r>
    </w:p>
    <w:p w:rsidR="003243D0" w:rsidRDefault="003243D0" w:rsidP="003243D0">
      <w:pPr>
        <w:shd w:val="clear" w:color="auto" w:fill="FFFFFF"/>
        <w:spacing w:before="100" w:beforeAutospacing="1" w:line="360" w:lineRule="atLeast"/>
        <w:ind w:left="450"/>
        <w:rPr>
          <w:rFonts w:ascii="Times New Roman" w:eastAsia="Times New Roman" w:hAnsi="Times New Roman" w:cs="Times New Roman"/>
          <w:sz w:val="18"/>
          <w:szCs w:val="18"/>
          <w:lang w:val="en"/>
        </w:rPr>
      </w:pPr>
      <w:r w:rsidRPr="003243D0">
        <w:rPr>
          <w:rFonts w:ascii="Times New Roman" w:eastAsia="Times New Roman" w:hAnsi="Times New Roman" w:cs="Times New Roman"/>
          <w:b/>
          <w:bCs/>
          <w:sz w:val="18"/>
          <w:szCs w:val="18"/>
          <w:lang w:val="en"/>
        </w:rPr>
        <w:t>Open Source License Choices</w:t>
      </w:r>
      <w:r w:rsidRPr="003243D0">
        <w:rPr>
          <w:rFonts w:ascii="Times New Roman" w:eastAsia="Times New Roman" w:hAnsi="Times New Roman" w:cs="Times New Roman"/>
          <w:sz w:val="18"/>
          <w:szCs w:val="18"/>
          <w:lang w:val="en"/>
        </w:rPr>
        <w:t xml:space="preserve"> </w:t>
      </w:r>
    </w:p>
    <w:p w:rsidR="003243D0" w:rsidRPr="003243D0" w:rsidRDefault="003243D0" w:rsidP="003243D0">
      <w:pPr>
        <w:shd w:val="clear" w:color="auto" w:fill="FFFFFF"/>
        <w:spacing w:after="0" w:line="360" w:lineRule="atLeast"/>
        <w:ind w:left="450"/>
        <w:rPr>
          <w:rFonts w:ascii="Times New Roman" w:eastAsia="Times New Roman" w:hAnsi="Times New Roman" w:cs="Times New Roman"/>
          <w:sz w:val="18"/>
          <w:szCs w:val="18"/>
          <w:lang w:val="en"/>
        </w:rPr>
      </w:pPr>
      <w:r>
        <w:rPr>
          <w:rFonts w:ascii="Times New Roman" w:eastAsia="Times New Roman" w:hAnsi="Times New Roman" w:cs="Times New Roman"/>
          <w:sz w:val="18"/>
          <w:szCs w:val="18"/>
          <w:lang w:val="en"/>
        </w:rPr>
        <w:t>TC will need to review and select one of the following license choices:</w:t>
      </w:r>
    </w:p>
    <w:p w:rsidR="003243D0" w:rsidRPr="003243D0" w:rsidRDefault="00820827"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5" w:history="1">
        <w:r w:rsidR="003243D0" w:rsidRPr="003243D0">
          <w:rPr>
            <w:rFonts w:eastAsia="Times New Roman" w:cstheme="minorHAnsi"/>
            <w:b/>
            <w:bCs/>
            <w:color w:val="446CAA"/>
            <w:sz w:val="18"/>
            <w:szCs w:val="18"/>
            <w:u w:val="single"/>
            <w:lang w:val="en"/>
          </w:rPr>
          <w:t>BSD-3-Clause License</w:t>
        </w:r>
      </w:hyperlink>
      <w:r w:rsidR="003243D0" w:rsidRPr="003243D0">
        <w:rPr>
          <w:rFonts w:eastAsia="Times New Roman" w:cstheme="minorHAnsi"/>
          <w:sz w:val="18"/>
          <w:szCs w:val="18"/>
          <w:lang w:val="en"/>
        </w:rPr>
        <w:t xml:space="preserve"> (see the </w:t>
      </w:r>
      <w:hyperlink r:id="rId6" w:history="1">
        <w:r w:rsidR="003243D0" w:rsidRPr="003243D0">
          <w:rPr>
            <w:rFonts w:eastAsia="Times New Roman" w:cstheme="minorHAnsi"/>
            <w:color w:val="446CAA"/>
            <w:sz w:val="18"/>
            <w:szCs w:val="18"/>
            <w:u w:val="single"/>
            <w:lang w:val="en"/>
          </w:rPr>
          <w:t>source</w:t>
        </w:r>
      </w:hyperlink>
      <w:r w:rsidR="003243D0" w:rsidRPr="003243D0">
        <w:rPr>
          <w:rFonts w:eastAsia="Times New Roman" w:cstheme="minorHAnsi"/>
          <w:sz w:val="18"/>
          <w:szCs w:val="18"/>
          <w:lang w:val="en"/>
        </w:rPr>
        <w:t>)</w:t>
      </w:r>
    </w:p>
    <w:p w:rsidR="003243D0" w:rsidRPr="003243D0" w:rsidRDefault="00820827"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7" w:history="1">
        <w:r w:rsidR="003243D0" w:rsidRPr="003243D0">
          <w:rPr>
            <w:rFonts w:eastAsia="Times New Roman" w:cstheme="minorHAnsi"/>
            <w:b/>
            <w:bCs/>
            <w:color w:val="446CAA"/>
            <w:sz w:val="18"/>
            <w:szCs w:val="18"/>
            <w:u w:val="single"/>
            <w:lang w:val="en"/>
          </w:rPr>
          <w:t>MIT License</w:t>
        </w:r>
      </w:hyperlink>
      <w:r w:rsidR="003243D0" w:rsidRPr="003243D0">
        <w:rPr>
          <w:rFonts w:eastAsia="Times New Roman" w:cstheme="minorHAnsi"/>
          <w:sz w:val="18"/>
          <w:szCs w:val="18"/>
          <w:lang w:val="en"/>
        </w:rPr>
        <w:t xml:space="preserve"> (see the </w:t>
      </w:r>
      <w:hyperlink r:id="rId8" w:history="1">
        <w:r w:rsidR="003243D0" w:rsidRPr="003243D0">
          <w:rPr>
            <w:rFonts w:eastAsia="Times New Roman" w:cstheme="minorHAnsi"/>
            <w:color w:val="446CAA"/>
            <w:sz w:val="18"/>
            <w:szCs w:val="18"/>
            <w:u w:val="single"/>
            <w:lang w:val="en"/>
          </w:rPr>
          <w:t>source</w:t>
        </w:r>
      </w:hyperlink>
      <w:r w:rsidR="003243D0" w:rsidRPr="003243D0">
        <w:rPr>
          <w:rFonts w:eastAsia="Times New Roman" w:cstheme="minorHAnsi"/>
          <w:sz w:val="18"/>
          <w:szCs w:val="18"/>
          <w:lang w:val="en"/>
        </w:rPr>
        <w:t>)</w:t>
      </w:r>
    </w:p>
    <w:p w:rsidR="003243D0" w:rsidRPr="003243D0" w:rsidRDefault="00820827"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9" w:history="1">
        <w:r w:rsidR="003243D0" w:rsidRPr="003243D0">
          <w:rPr>
            <w:rFonts w:eastAsia="Times New Roman" w:cstheme="minorHAnsi"/>
            <w:b/>
            <w:bCs/>
            <w:color w:val="446CAA"/>
            <w:sz w:val="18"/>
            <w:szCs w:val="18"/>
            <w:u w:val="single"/>
            <w:lang w:val="en"/>
          </w:rPr>
          <w:t>Apache License v 2.0</w:t>
        </w:r>
      </w:hyperlink>
      <w:r w:rsidR="003243D0" w:rsidRPr="003243D0">
        <w:rPr>
          <w:rFonts w:eastAsia="Times New Roman" w:cstheme="minorHAnsi"/>
          <w:sz w:val="18"/>
          <w:szCs w:val="18"/>
          <w:lang w:val="en"/>
        </w:rPr>
        <w:t xml:space="preserve"> (see the </w:t>
      </w:r>
      <w:hyperlink r:id="rId10" w:history="1">
        <w:r w:rsidR="003243D0" w:rsidRPr="003243D0">
          <w:rPr>
            <w:rFonts w:eastAsia="Times New Roman" w:cstheme="minorHAnsi"/>
            <w:color w:val="446CAA"/>
            <w:sz w:val="18"/>
            <w:szCs w:val="18"/>
            <w:u w:val="single"/>
            <w:lang w:val="en"/>
          </w:rPr>
          <w:t>source</w:t>
        </w:r>
      </w:hyperlink>
      <w:r w:rsidR="003243D0" w:rsidRPr="003243D0">
        <w:rPr>
          <w:rFonts w:eastAsia="Times New Roman" w:cstheme="minorHAnsi"/>
          <w:sz w:val="18"/>
          <w:szCs w:val="18"/>
          <w:lang w:val="en"/>
        </w:rPr>
        <w:t>)</w:t>
      </w:r>
    </w:p>
    <w:p w:rsidR="003243D0" w:rsidRPr="003243D0" w:rsidRDefault="00820827"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11" w:history="1">
        <w:r w:rsidR="003243D0" w:rsidRPr="003243D0">
          <w:rPr>
            <w:rFonts w:eastAsia="Times New Roman" w:cstheme="minorHAnsi"/>
            <w:b/>
            <w:bCs/>
            <w:color w:val="446CAA"/>
            <w:sz w:val="18"/>
            <w:szCs w:val="18"/>
            <w:u w:val="single"/>
            <w:lang w:val="en"/>
          </w:rPr>
          <w:t>CC-BY 2.0</w:t>
        </w:r>
      </w:hyperlink>
      <w:r w:rsidR="003243D0" w:rsidRPr="003243D0">
        <w:rPr>
          <w:rFonts w:eastAsia="Times New Roman" w:cstheme="minorHAnsi"/>
          <w:sz w:val="18"/>
          <w:szCs w:val="18"/>
          <w:lang w:val="en"/>
        </w:rPr>
        <w:t xml:space="preserve"> (see the </w:t>
      </w:r>
      <w:hyperlink r:id="rId12" w:history="1">
        <w:r w:rsidR="003243D0" w:rsidRPr="003243D0">
          <w:rPr>
            <w:rFonts w:eastAsia="Times New Roman" w:cstheme="minorHAnsi"/>
            <w:color w:val="446CAA"/>
            <w:sz w:val="18"/>
            <w:szCs w:val="18"/>
            <w:u w:val="single"/>
            <w:lang w:val="en"/>
          </w:rPr>
          <w:t>source</w:t>
        </w:r>
      </w:hyperlink>
      <w:r w:rsidR="003243D0" w:rsidRPr="003243D0">
        <w:rPr>
          <w:rFonts w:eastAsia="Times New Roman" w:cstheme="minorHAnsi"/>
          <w:sz w:val="18"/>
          <w:szCs w:val="18"/>
          <w:lang w:val="en"/>
        </w:rPr>
        <w:t>)</w:t>
      </w:r>
    </w:p>
    <w:p w:rsidR="003243D0" w:rsidRPr="003243D0" w:rsidRDefault="00820827"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13" w:history="1">
        <w:r w:rsidR="003243D0" w:rsidRPr="003243D0">
          <w:rPr>
            <w:rFonts w:eastAsia="Times New Roman" w:cstheme="minorHAnsi"/>
            <w:b/>
            <w:bCs/>
            <w:color w:val="446CAA"/>
            <w:sz w:val="18"/>
            <w:szCs w:val="18"/>
            <w:u w:val="single"/>
            <w:lang w:val="en"/>
          </w:rPr>
          <w:t>CC-BY 4.0</w:t>
        </w:r>
      </w:hyperlink>
      <w:r w:rsidR="003243D0" w:rsidRPr="003243D0">
        <w:rPr>
          <w:rFonts w:eastAsia="Times New Roman" w:cstheme="minorHAnsi"/>
          <w:sz w:val="18"/>
          <w:szCs w:val="18"/>
          <w:lang w:val="en"/>
        </w:rPr>
        <w:t xml:space="preserve"> (see the </w:t>
      </w:r>
      <w:hyperlink r:id="rId14" w:history="1">
        <w:r w:rsidR="003243D0" w:rsidRPr="003243D0">
          <w:rPr>
            <w:rFonts w:eastAsia="Times New Roman" w:cstheme="minorHAnsi"/>
            <w:color w:val="446CAA"/>
            <w:sz w:val="18"/>
            <w:szCs w:val="18"/>
            <w:u w:val="single"/>
            <w:lang w:val="en"/>
          </w:rPr>
          <w:t>source</w:t>
        </w:r>
      </w:hyperlink>
      <w:r w:rsidR="003243D0" w:rsidRPr="003243D0">
        <w:rPr>
          <w:rFonts w:eastAsia="Times New Roman" w:cstheme="minorHAnsi"/>
          <w:sz w:val="18"/>
          <w:szCs w:val="18"/>
          <w:lang w:val="en"/>
        </w:rPr>
        <w:t>)</w:t>
      </w:r>
    </w:p>
    <w:p w:rsidR="003243D0" w:rsidRPr="003243D0" w:rsidRDefault="00820827" w:rsidP="003243D0">
      <w:pPr>
        <w:numPr>
          <w:ilvl w:val="0"/>
          <w:numId w:val="14"/>
        </w:numPr>
        <w:shd w:val="clear" w:color="auto" w:fill="FFFFFF"/>
        <w:spacing w:before="100" w:beforeAutospacing="1" w:after="100" w:afterAutospacing="1" w:line="360" w:lineRule="atLeast"/>
        <w:ind w:left="1080"/>
        <w:rPr>
          <w:rFonts w:eastAsia="Times New Roman" w:cstheme="minorHAnsi"/>
          <w:sz w:val="18"/>
          <w:szCs w:val="18"/>
          <w:lang w:val="en"/>
        </w:rPr>
      </w:pPr>
      <w:hyperlink r:id="rId15" w:history="1">
        <w:r w:rsidR="003243D0" w:rsidRPr="003243D0">
          <w:rPr>
            <w:rFonts w:eastAsia="Times New Roman" w:cstheme="minorHAnsi"/>
            <w:b/>
            <w:bCs/>
            <w:color w:val="446CAA"/>
            <w:sz w:val="18"/>
            <w:szCs w:val="18"/>
            <w:u w:val="single"/>
            <w:lang w:val="en"/>
          </w:rPr>
          <w:t>Eclipse Public License v 1.0</w:t>
        </w:r>
      </w:hyperlink>
      <w:r w:rsidR="003243D0" w:rsidRPr="003243D0">
        <w:rPr>
          <w:rFonts w:eastAsia="Times New Roman" w:cstheme="minorHAnsi"/>
          <w:sz w:val="18"/>
          <w:szCs w:val="18"/>
          <w:lang w:val="en"/>
        </w:rPr>
        <w:t xml:space="preserve"> (see the </w:t>
      </w:r>
      <w:hyperlink r:id="rId16" w:history="1">
        <w:r w:rsidR="003243D0" w:rsidRPr="003243D0">
          <w:rPr>
            <w:rFonts w:eastAsia="Times New Roman" w:cstheme="minorHAnsi"/>
            <w:color w:val="446CAA"/>
            <w:sz w:val="18"/>
            <w:szCs w:val="18"/>
            <w:u w:val="single"/>
            <w:lang w:val="en"/>
          </w:rPr>
          <w:t>source</w:t>
        </w:r>
      </w:hyperlink>
      <w:r w:rsidR="003243D0" w:rsidRPr="003243D0">
        <w:rPr>
          <w:rFonts w:eastAsia="Times New Roman" w:cstheme="minorHAnsi"/>
          <w:sz w:val="18"/>
          <w:szCs w:val="18"/>
          <w:lang w:val="en"/>
        </w:rPr>
        <w:t>)</w:t>
      </w:r>
    </w:p>
    <w:p w:rsidR="00A71076" w:rsidRDefault="00A71076"/>
    <w:p w:rsidR="00A71076" w:rsidRPr="00AE26B4" w:rsidRDefault="00A71076">
      <w:pPr>
        <w:rPr>
          <w:b/>
        </w:rPr>
      </w:pPr>
      <w:r w:rsidRPr="00AE26B4">
        <w:rPr>
          <w:b/>
        </w:rPr>
        <w:t>GitHub Repository Name</w:t>
      </w:r>
    </w:p>
    <w:p w:rsidR="00A71076" w:rsidRDefault="00A71076"/>
    <w:p w:rsidR="00A71076" w:rsidRDefault="006C1834">
      <w:r>
        <w:tab/>
      </w:r>
      <w:proofErr w:type="spellStart"/>
      <w:r>
        <w:rPr>
          <w:rFonts w:ascii="Courier New" w:eastAsia="Times New Roman" w:hAnsi="Courier New" w:cs="Courier New"/>
          <w:sz w:val="20"/>
          <w:szCs w:val="20"/>
          <w:lang w:val="en"/>
        </w:rPr>
        <w:t>ecf</w:t>
      </w:r>
      <w:proofErr w:type="spellEnd"/>
      <w:r w:rsidRPr="00A71076">
        <w:rPr>
          <w:rFonts w:ascii="Courier New" w:eastAsia="Times New Roman" w:hAnsi="Courier New" w:cs="Courier New"/>
          <w:sz w:val="20"/>
          <w:szCs w:val="20"/>
          <w:lang w:val="en"/>
        </w:rPr>
        <w:t>-</w:t>
      </w:r>
      <w:r>
        <w:rPr>
          <w:rFonts w:ascii="Courier New" w:eastAsia="Times New Roman" w:hAnsi="Courier New" w:cs="Courier New"/>
          <w:sz w:val="20"/>
          <w:szCs w:val="20"/>
          <w:lang w:val="en"/>
        </w:rPr>
        <w:t>knowledgebase</w:t>
      </w:r>
    </w:p>
    <w:p w:rsidR="00A71076" w:rsidRDefault="00A71076"/>
    <w:p w:rsidR="00A71076" w:rsidRPr="00AE26B4" w:rsidRDefault="00A71076">
      <w:pPr>
        <w:rPr>
          <w:b/>
        </w:rPr>
      </w:pPr>
      <w:r w:rsidRPr="00AE26B4">
        <w:rPr>
          <w:b/>
        </w:rPr>
        <w:lastRenderedPageBreak/>
        <w:t>Short Description</w:t>
      </w:r>
    </w:p>
    <w:p w:rsidR="00A71076" w:rsidRDefault="00DE2FE4">
      <w:r>
        <w:t xml:space="preserve">OASIS TC Open Repository: Official LegalXML Electronic Court Filing open repository providing implementations specific supplemental information, experience, and extensions. </w:t>
      </w:r>
    </w:p>
    <w:p w:rsidR="00A71076" w:rsidRDefault="00A71076"/>
    <w:p w:rsidR="006D0446" w:rsidRPr="007C21AE" w:rsidRDefault="007C21AE">
      <w:pPr>
        <w:rPr>
          <w:b/>
        </w:rPr>
      </w:pPr>
      <w:r>
        <w:rPr>
          <w:b/>
        </w:rPr>
        <w:t>Initial Repository Content</w:t>
      </w:r>
    </w:p>
    <w:p w:rsidR="006D0446" w:rsidRDefault="009F4BDA" w:rsidP="009F4BDA">
      <w:pPr>
        <w:pStyle w:val="ListParagraph"/>
        <w:numPr>
          <w:ilvl w:val="0"/>
          <w:numId w:val="13"/>
        </w:numPr>
      </w:pPr>
      <w:r>
        <w:t>Articles</w:t>
      </w:r>
    </w:p>
    <w:p w:rsidR="009F4BDA" w:rsidRDefault="009F4BDA" w:rsidP="009F4BDA">
      <w:pPr>
        <w:pStyle w:val="ListParagraph"/>
        <w:numPr>
          <w:ilvl w:val="0"/>
          <w:numId w:val="13"/>
        </w:numPr>
      </w:pPr>
      <w:r>
        <w:t>Examples</w:t>
      </w:r>
    </w:p>
    <w:p w:rsidR="009F4BDA" w:rsidRDefault="009F4BDA" w:rsidP="009F4BDA">
      <w:pPr>
        <w:pStyle w:val="ListParagraph"/>
        <w:numPr>
          <w:ilvl w:val="0"/>
          <w:numId w:val="13"/>
        </w:numPr>
      </w:pPr>
      <w:r>
        <w:t>Extensions</w:t>
      </w:r>
    </w:p>
    <w:p w:rsidR="009F4BDA" w:rsidRDefault="004C3A5E" w:rsidP="009F4BDA">
      <w:pPr>
        <w:pStyle w:val="ListParagraph"/>
        <w:numPr>
          <w:ilvl w:val="0"/>
          <w:numId w:val="13"/>
        </w:numPr>
      </w:pPr>
      <w:r>
        <w:t>Tools</w:t>
      </w:r>
    </w:p>
    <w:p w:rsidR="004C3A5E" w:rsidRDefault="00DA02B6" w:rsidP="009F4BDA">
      <w:pPr>
        <w:pStyle w:val="ListParagraph"/>
        <w:numPr>
          <w:ilvl w:val="0"/>
          <w:numId w:val="13"/>
        </w:numPr>
      </w:pPr>
      <w:r>
        <w:t>Documentation</w:t>
      </w:r>
    </w:p>
    <w:p w:rsidR="00DA02B6" w:rsidRDefault="00DA02B6" w:rsidP="009F4BDA">
      <w:pPr>
        <w:pStyle w:val="ListParagraph"/>
        <w:numPr>
          <w:ilvl w:val="0"/>
          <w:numId w:val="13"/>
        </w:numPr>
      </w:pPr>
      <w:r>
        <w:t>Specifications</w:t>
      </w:r>
    </w:p>
    <w:p w:rsidR="00DA02B6" w:rsidRDefault="00DA02B6" w:rsidP="007C21AE"/>
    <w:p w:rsidR="009F4BDA" w:rsidRDefault="009F4BDA"/>
    <w:p w:rsidR="006D0446" w:rsidRDefault="006D0446"/>
    <w:p w:rsidR="0039278D" w:rsidRDefault="0039278D"/>
    <w:sectPr w:rsidR="0039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F5"/>
    <w:multiLevelType w:val="multilevel"/>
    <w:tmpl w:val="A632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86025"/>
    <w:multiLevelType w:val="multilevel"/>
    <w:tmpl w:val="757E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C28BB"/>
    <w:multiLevelType w:val="multilevel"/>
    <w:tmpl w:val="B04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47623"/>
    <w:multiLevelType w:val="multilevel"/>
    <w:tmpl w:val="EC2E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C23A3"/>
    <w:multiLevelType w:val="hybridMultilevel"/>
    <w:tmpl w:val="AAD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77D51"/>
    <w:multiLevelType w:val="hybridMultilevel"/>
    <w:tmpl w:val="BD2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45F4"/>
    <w:multiLevelType w:val="multilevel"/>
    <w:tmpl w:val="BA3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C186D"/>
    <w:multiLevelType w:val="multilevel"/>
    <w:tmpl w:val="891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F6B58"/>
    <w:multiLevelType w:val="multilevel"/>
    <w:tmpl w:val="C5A84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D42CD"/>
    <w:multiLevelType w:val="multilevel"/>
    <w:tmpl w:val="E556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BD236C"/>
    <w:multiLevelType w:val="multilevel"/>
    <w:tmpl w:val="44C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754D5"/>
    <w:multiLevelType w:val="multilevel"/>
    <w:tmpl w:val="5A3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653EB"/>
    <w:multiLevelType w:val="multilevel"/>
    <w:tmpl w:val="596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003C8"/>
    <w:multiLevelType w:val="multilevel"/>
    <w:tmpl w:val="648E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
  </w:num>
  <w:num w:numId="4">
    <w:abstractNumId w:val="11"/>
  </w:num>
  <w:num w:numId="5">
    <w:abstractNumId w:val="6"/>
  </w:num>
  <w:num w:numId="6">
    <w:abstractNumId w:val="0"/>
  </w:num>
  <w:num w:numId="7">
    <w:abstractNumId w:val="12"/>
  </w:num>
  <w:num w:numId="8">
    <w:abstractNumId w:val="3"/>
  </w:num>
  <w:num w:numId="9">
    <w:abstractNumId w:val="8"/>
  </w:num>
  <w:num w:numId="10">
    <w:abstractNumId w:val="10"/>
  </w:num>
  <w:num w:numId="11">
    <w:abstractNumId w:val="2"/>
  </w:num>
  <w:num w:numId="12">
    <w:abstractNumId w:val="5"/>
  </w:num>
  <w:num w:numId="13">
    <w:abstractNumId w:val="4"/>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E Cabral">
    <w15:presenceInfo w15:providerId="AD" w15:userId="S::jec@mtgmc.com::db40b791-6239-49e5-90c3-397039b78f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58"/>
    <w:rsid w:val="00014E3F"/>
    <w:rsid w:val="000228D1"/>
    <w:rsid w:val="00022D14"/>
    <w:rsid w:val="00053AC7"/>
    <w:rsid w:val="001018A2"/>
    <w:rsid w:val="001079C8"/>
    <w:rsid w:val="00145EB0"/>
    <w:rsid w:val="001900FF"/>
    <w:rsid w:val="00274433"/>
    <w:rsid w:val="002E07DE"/>
    <w:rsid w:val="003243D0"/>
    <w:rsid w:val="0039278D"/>
    <w:rsid w:val="003E7E6A"/>
    <w:rsid w:val="0041366E"/>
    <w:rsid w:val="0043529E"/>
    <w:rsid w:val="004847D4"/>
    <w:rsid w:val="004C0484"/>
    <w:rsid w:val="004C3A5E"/>
    <w:rsid w:val="00540CA2"/>
    <w:rsid w:val="0054430F"/>
    <w:rsid w:val="005A242B"/>
    <w:rsid w:val="00631150"/>
    <w:rsid w:val="0066602E"/>
    <w:rsid w:val="00687658"/>
    <w:rsid w:val="006A02C3"/>
    <w:rsid w:val="006B0CEC"/>
    <w:rsid w:val="006B0E1E"/>
    <w:rsid w:val="006C1834"/>
    <w:rsid w:val="006D0446"/>
    <w:rsid w:val="00765E29"/>
    <w:rsid w:val="00783B67"/>
    <w:rsid w:val="00796C0B"/>
    <w:rsid w:val="00797D74"/>
    <w:rsid w:val="007C21AE"/>
    <w:rsid w:val="007E6102"/>
    <w:rsid w:val="00803D3F"/>
    <w:rsid w:val="00820827"/>
    <w:rsid w:val="008D0CDC"/>
    <w:rsid w:val="008D27F8"/>
    <w:rsid w:val="009A2A28"/>
    <w:rsid w:val="009F4BDA"/>
    <w:rsid w:val="00A0272C"/>
    <w:rsid w:val="00A23A97"/>
    <w:rsid w:val="00A71076"/>
    <w:rsid w:val="00AE26B4"/>
    <w:rsid w:val="00B31834"/>
    <w:rsid w:val="00B5023D"/>
    <w:rsid w:val="00BF76FF"/>
    <w:rsid w:val="00C11835"/>
    <w:rsid w:val="00C269AE"/>
    <w:rsid w:val="00D31E4B"/>
    <w:rsid w:val="00D764E3"/>
    <w:rsid w:val="00DA02B6"/>
    <w:rsid w:val="00DE2FE4"/>
    <w:rsid w:val="00DF6859"/>
    <w:rsid w:val="00E15C26"/>
    <w:rsid w:val="00E65465"/>
    <w:rsid w:val="00E864F5"/>
    <w:rsid w:val="00EB0E7F"/>
    <w:rsid w:val="00F2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0B70"/>
  <w15:chartTrackingRefBased/>
  <w15:docId w15:val="{6909529C-48EF-40E3-8E65-1D226BF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71076"/>
    <w:pPr>
      <w:spacing w:after="120" w:line="300" w:lineRule="atLeast"/>
      <w:outlineLvl w:val="0"/>
    </w:pPr>
    <w:rPr>
      <w:rFonts w:ascii="Times New Roman" w:eastAsia="Times New Roman" w:hAnsi="Times New Roman" w:cs="Times New Roman"/>
      <w:b/>
      <w:bCs/>
      <w:color w:val="404040"/>
      <w:kern w:val="36"/>
      <w:sz w:val="32"/>
      <w:szCs w:val="32"/>
    </w:rPr>
  </w:style>
  <w:style w:type="paragraph" w:styleId="Heading2">
    <w:name w:val="heading 2"/>
    <w:basedOn w:val="Normal"/>
    <w:next w:val="Normal"/>
    <w:link w:val="Heading2Char"/>
    <w:uiPriority w:val="9"/>
    <w:semiHidden/>
    <w:unhideWhenUsed/>
    <w:qFormat/>
    <w:rsid w:val="00E654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1076"/>
    <w:pPr>
      <w:spacing w:before="185" w:after="185" w:line="300" w:lineRule="atLeast"/>
      <w:outlineLvl w:val="2"/>
    </w:pPr>
    <w:rPr>
      <w:rFonts w:ascii="Times New Roman" w:eastAsia="Times New Roman" w:hAnsi="Times New Roman" w:cs="Times New Roman"/>
      <w:b/>
      <w:bCs/>
      <w:color w:val="404040"/>
      <w:sz w:val="26"/>
      <w:szCs w:val="26"/>
    </w:rPr>
  </w:style>
  <w:style w:type="paragraph" w:styleId="Heading4">
    <w:name w:val="heading 4"/>
    <w:basedOn w:val="Normal"/>
    <w:next w:val="Normal"/>
    <w:link w:val="Heading4Char"/>
    <w:uiPriority w:val="9"/>
    <w:semiHidden/>
    <w:unhideWhenUsed/>
    <w:qFormat/>
    <w:rsid w:val="00803D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76"/>
    <w:rPr>
      <w:rFonts w:ascii="Times New Roman" w:eastAsia="Times New Roman" w:hAnsi="Times New Roman" w:cs="Times New Roman"/>
      <w:b/>
      <w:bCs/>
      <w:color w:val="404040"/>
      <w:kern w:val="36"/>
      <w:sz w:val="32"/>
      <w:szCs w:val="32"/>
    </w:rPr>
  </w:style>
  <w:style w:type="character" w:customStyle="1" w:styleId="Heading3Char">
    <w:name w:val="Heading 3 Char"/>
    <w:basedOn w:val="DefaultParagraphFont"/>
    <w:link w:val="Heading3"/>
    <w:uiPriority w:val="9"/>
    <w:rsid w:val="00A71076"/>
    <w:rPr>
      <w:rFonts w:ascii="Times New Roman" w:eastAsia="Times New Roman" w:hAnsi="Times New Roman" w:cs="Times New Roman"/>
      <w:b/>
      <w:bCs/>
      <w:color w:val="404040"/>
      <w:sz w:val="26"/>
      <w:szCs w:val="26"/>
    </w:rPr>
  </w:style>
  <w:style w:type="character" w:styleId="Hyperlink">
    <w:name w:val="Hyperlink"/>
    <w:basedOn w:val="DefaultParagraphFont"/>
    <w:uiPriority w:val="99"/>
    <w:unhideWhenUsed/>
    <w:rsid w:val="00A71076"/>
    <w:rPr>
      <w:color w:val="446CAA"/>
      <w:u w:val="single"/>
    </w:rPr>
  </w:style>
  <w:style w:type="character" w:styleId="HTMLCode">
    <w:name w:val="HTML Code"/>
    <w:basedOn w:val="DefaultParagraphFont"/>
    <w:uiPriority w:val="99"/>
    <w:semiHidden/>
    <w:unhideWhenUsed/>
    <w:rsid w:val="00A71076"/>
    <w:rPr>
      <w:rFonts w:ascii="Courier New" w:eastAsia="Times New Roman" w:hAnsi="Courier New" w:cs="Courier New" w:hint="default"/>
      <w:sz w:val="26"/>
      <w:szCs w:val="26"/>
    </w:rPr>
  </w:style>
  <w:style w:type="character" w:styleId="UnresolvedMention">
    <w:name w:val="Unresolved Mention"/>
    <w:basedOn w:val="DefaultParagraphFont"/>
    <w:uiPriority w:val="99"/>
    <w:semiHidden/>
    <w:unhideWhenUsed/>
    <w:rsid w:val="00631150"/>
    <w:rPr>
      <w:color w:val="808080"/>
      <w:shd w:val="clear" w:color="auto" w:fill="E6E6E6"/>
    </w:rPr>
  </w:style>
  <w:style w:type="paragraph" w:customStyle="1" w:styleId="xmsonormal">
    <w:name w:val="x_msonormal"/>
    <w:basedOn w:val="Normal"/>
    <w:rsid w:val="00687658"/>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E6546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03D3F"/>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03D3F"/>
    <w:rPr>
      <w:i/>
      <w:iCs/>
    </w:rPr>
  </w:style>
  <w:style w:type="paragraph" w:styleId="HTMLPreformatted">
    <w:name w:val="HTML Preformatted"/>
    <w:basedOn w:val="Normal"/>
    <w:link w:val="HTMLPreformattedChar"/>
    <w:uiPriority w:val="99"/>
    <w:semiHidden/>
    <w:unhideWhenUsed/>
    <w:rsid w:val="0080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18"/>
      <w:szCs w:val="18"/>
    </w:rPr>
  </w:style>
  <w:style w:type="character" w:customStyle="1" w:styleId="HTMLPreformattedChar">
    <w:name w:val="HTML Preformatted Char"/>
    <w:basedOn w:val="DefaultParagraphFont"/>
    <w:link w:val="HTMLPreformatted"/>
    <w:uiPriority w:val="99"/>
    <w:semiHidden/>
    <w:rsid w:val="00803D3F"/>
    <w:rPr>
      <w:rFonts w:ascii="Consolas" w:eastAsia="Times New Roman" w:hAnsi="Consolas" w:cs="Courier New"/>
      <w:sz w:val="18"/>
      <w:szCs w:val="18"/>
    </w:rPr>
  </w:style>
  <w:style w:type="character" w:styleId="Strong">
    <w:name w:val="Strong"/>
    <w:basedOn w:val="DefaultParagraphFont"/>
    <w:uiPriority w:val="22"/>
    <w:qFormat/>
    <w:rsid w:val="00803D3F"/>
    <w:rPr>
      <w:b/>
      <w:bCs/>
    </w:rPr>
  </w:style>
  <w:style w:type="paragraph" w:styleId="NormalWeb">
    <w:name w:val="Normal (Web)"/>
    <w:basedOn w:val="Normal"/>
    <w:uiPriority w:val="99"/>
    <w:semiHidden/>
    <w:unhideWhenUsed/>
    <w:rsid w:val="00803D3F"/>
    <w:pPr>
      <w:spacing w:after="150" w:line="240" w:lineRule="auto"/>
    </w:pPr>
    <w:rPr>
      <w:rFonts w:ascii="Times New Roman" w:eastAsia="Times New Roman" w:hAnsi="Times New Roman" w:cs="Times New Roman"/>
      <w:sz w:val="24"/>
      <w:szCs w:val="24"/>
    </w:rPr>
  </w:style>
  <w:style w:type="character" w:customStyle="1" w:styleId="platform-mac">
    <w:name w:val="platform-mac"/>
    <w:basedOn w:val="DefaultParagraphFont"/>
    <w:rsid w:val="00803D3F"/>
  </w:style>
  <w:style w:type="character" w:customStyle="1" w:styleId="platform-linux">
    <w:name w:val="platform-linux"/>
    <w:basedOn w:val="DefaultParagraphFont"/>
    <w:rsid w:val="00803D3F"/>
  </w:style>
  <w:style w:type="character" w:customStyle="1" w:styleId="platform-windows">
    <w:name w:val="platform-windows"/>
    <w:basedOn w:val="DefaultParagraphFont"/>
    <w:rsid w:val="00803D3F"/>
  </w:style>
  <w:style w:type="character" w:styleId="FollowedHyperlink">
    <w:name w:val="FollowedHyperlink"/>
    <w:basedOn w:val="DefaultParagraphFont"/>
    <w:uiPriority w:val="99"/>
    <w:semiHidden/>
    <w:unhideWhenUsed/>
    <w:rsid w:val="00765E29"/>
    <w:rPr>
      <w:color w:val="954F72" w:themeColor="followedHyperlink"/>
      <w:u w:val="single"/>
    </w:rPr>
  </w:style>
  <w:style w:type="paragraph" w:styleId="ListParagraph">
    <w:name w:val="List Paragraph"/>
    <w:basedOn w:val="Normal"/>
    <w:uiPriority w:val="34"/>
    <w:qFormat/>
    <w:rsid w:val="009F4BDA"/>
    <w:pPr>
      <w:ind w:left="720"/>
      <w:contextualSpacing/>
    </w:pPr>
  </w:style>
  <w:style w:type="paragraph" w:styleId="BalloonText">
    <w:name w:val="Balloon Text"/>
    <w:basedOn w:val="Normal"/>
    <w:link w:val="BalloonTextChar"/>
    <w:uiPriority w:val="99"/>
    <w:semiHidden/>
    <w:unhideWhenUsed/>
    <w:rsid w:val="00820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28182">
      <w:bodyDiv w:val="1"/>
      <w:marLeft w:val="0"/>
      <w:marRight w:val="0"/>
      <w:marTop w:val="0"/>
      <w:marBottom w:val="0"/>
      <w:divBdr>
        <w:top w:val="none" w:sz="0" w:space="0" w:color="auto"/>
        <w:left w:val="none" w:sz="0" w:space="0" w:color="auto"/>
        <w:bottom w:val="none" w:sz="0" w:space="0" w:color="auto"/>
        <w:right w:val="none" w:sz="0" w:space="0" w:color="auto"/>
      </w:divBdr>
      <w:divsChild>
        <w:div w:id="1325861780">
          <w:marLeft w:val="0"/>
          <w:marRight w:val="0"/>
          <w:marTop w:val="0"/>
          <w:marBottom w:val="0"/>
          <w:divBdr>
            <w:top w:val="none" w:sz="0" w:space="0" w:color="auto"/>
            <w:left w:val="none" w:sz="0" w:space="0" w:color="auto"/>
            <w:bottom w:val="none" w:sz="0" w:space="0" w:color="auto"/>
            <w:right w:val="none" w:sz="0" w:space="0" w:color="auto"/>
          </w:divBdr>
        </w:div>
        <w:div w:id="836580880">
          <w:marLeft w:val="0"/>
          <w:marRight w:val="0"/>
          <w:marTop w:val="0"/>
          <w:marBottom w:val="0"/>
          <w:divBdr>
            <w:top w:val="none" w:sz="0" w:space="0" w:color="auto"/>
            <w:left w:val="none" w:sz="0" w:space="0" w:color="auto"/>
            <w:bottom w:val="none" w:sz="0" w:space="0" w:color="auto"/>
            <w:right w:val="none" w:sz="0" w:space="0" w:color="auto"/>
          </w:divBdr>
        </w:div>
        <w:div w:id="329336625">
          <w:marLeft w:val="0"/>
          <w:marRight w:val="0"/>
          <w:marTop w:val="0"/>
          <w:marBottom w:val="0"/>
          <w:divBdr>
            <w:top w:val="none" w:sz="0" w:space="0" w:color="auto"/>
            <w:left w:val="none" w:sz="0" w:space="0" w:color="auto"/>
            <w:bottom w:val="none" w:sz="0" w:space="0" w:color="auto"/>
            <w:right w:val="none" w:sz="0" w:space="0" w:color="auto"/>
          </w:divBdr>
        </w:div>
        <w:div w:id="650137042">
          <w:marLeft w:val="0"/>
          <w:marRight w:val="0"/>
          <w:marTop w:val="300"/>
          <w:marBottom w:val="0"/>
          <w:divBdr>
            <w:top w:val="none" w:sz="0" w:space="0" w:color="auto"/>
            <w:left w:val="none" w:sz="0" w:space="0" w:color="auto"/>
            <w:bottom w:val="none" w:sz="0" w:space="0" w:color="auto"/>
            <w:right w:val="none" w:sz="0" w:space="0" w:color="auto"/>
          </w:divBdr>
        </w:div>
        <w:div w:id="1779786670">
          <w:marLeft w:val="0"/>
          <w:marRight w:val="0"/>
          <w:marTop w:val="300"/>
          <w:marBottom w:val="0"/>
          <w:divBdr>
            <w:top w:val="none" w:sz="0" w:space="0" w:color="auto"/>
            <w:left w:val="none" w:sz="0" w:space="0" w:color="auto"/>
            <w:bottom w:val="none" w:sz="0" w:space="0" w:color="auto"/>
            <w:right w:val="none" w:sz="0" w:space="0" w:color="auto"/>
          </w:divBdr>
        </w:div>
        <w:div w:id="1110005227">
          <w:marLeft w:val="0"/>
          <w:marRight w:val="0"/>
          <w:marTop w:val="300"/>
          <w:marBottom w:val="0"/>
          <w:divBdr>
            <w:top w:val="none" w:sz="0" w:space="0" w:color="auto"/>
            <w:left w:val="none" w:sz="0" w:space="0" w:color="auto"/>
            <w:bottom w:val="none" w:sz="0" w:space="0" w:color="auto"/>
            <w:right w:val="none" w:sz="0" w:space="0" w:color="auto"/>
          </w:divBdr>
        </w:div>
        <w:div w:id="149175690">
          <w:marLeft w:val="0"/>
          <w:marRight w:val="0"/>
          <w:marTop w:val="300"/>
          <w:marBottom w:val="0"/>
          <w:divBdr>
            <w:top w:val="none" w:sz="0" w:space="0" w:color="auto"/>
            <w:left w:val="none" w:sz="0" w:space="0" w:color="auto"/>
            <w:bottom w:val="none" w:sz="0" w:space="0" w:color="auto"/>
            <w:right w:val="none" w:sz="0" w:space="0" w:color="auto"/>
          </w:divBdr>
        </w:div>
        <w:div w:id="1617177858">
          <w:marLeft w:val="0"/>
          <w:marRight w:val="0"/>
          <w:marTop w:val="300"/>
          <w:marBottom w:val="0"/>
          <w:divBdr>
            <w:top w:val="none" w:sz="0" w:space="0" w:color="auto"/>
            <w:left w:val="none" w:sz="0" w:space="0" w:color="auto"/>
            <w:bottom w:val="none" w:sz="0" w:space="0" w:color="auto"/>
            <w:right w:val="none" w:sz="0" w:space="0" w:color="auto"/>
          </w:divBdr>
        </w:div>
      </w:divsChild>
    </w:div>
    <w:div w:id="855924344">
      <w:bodyDiv w:val="1"/>
      <w:marLeft w:val="0"/>
      <w:marRight w:val="0"/>
      <w:marTop w:val="0"/>
      <w:marBottom w:val="0"/>
      <w:divBdr>
        <w:top w:val="none" w:sz="0" w:space="0" w:color="auto"/>
        <w:left w:val="none" w:sz="0" w:space="0" w:color="auto"/>
        <w:bottom w:val="none" w:sz="0" w:space="0" w:color="auto"/>
        <w:right w:val="none" w:sz="0" w:space="0" w:color="auto"/>
      </w:divBdr>
    </w:div>
    <w:div w:id="1570724800">
      <w:bodyDiv w:val="1"/>
      <w:marLeft w:val="0"/>
      <w:marRight w:val="0"/>
      <w:marTop w:val="0"/>
      <w:marBottom w:val="0"/>
      <w:divBdr>
        <w:top w:val="none" w:sz="0" w:space="0" w:color="auto"/>
        <w:left w:val="none" w:sz="0" w:space="0" w:color="auto"/>
        <w:bottom w:val="none" w:sz="0" w:space="0" w:color="auto"/>
        <w:right w:val="none" w:sz="0" w:space="0" w:color="auto"/>
      </w:divBdr>
      <w:divsChild>
        <w:div w:id="1232498621">
          <w:marLeft w:val="0"/>
          <w:marRight w:val="0"/>
          <w:marTop w:val="0"/>
          <w:marBottom w:val="0"/>
          <w:divBdr>
            <w:top w:val="none" w:sz="0" w:space="0" w:color="auto"/>
            <w:left w:val="none" w:sz="0" w:space="0" w:color="auto"/>
            <w:bottom w:val="none" w:sz="0" w:space="0" w:color="auto"/>
            <w:right w:val="none" w:sz="0" w:space="0" w:color="auto"/>
          </w:divBdr>
          <w:divsChild>
            <w:div w:id="556665151">
              <w:marLeft w:val="0"/>
              <w:marRight w:val="0"/>
              <w:marTop w:val="0"/>
              <w:marBottom w:val="0"/>
              <w:divBdr>
                <w:top w:val="none" w:sz="0" w:space="0" w:color="auto"/>
                <w:left w:val="none" w:sz="0" w:space="0" w:color="auto"/>
                <w:bottom w:val="none" w:sz="0" w:space="0" w:color="auto"/>
                <w:right w:val="none" w:sz="0" w:space="0" w:color="auto"/>
              </w:divBdr>
              <w:divsChild>
                <w:div w:id="6952068">
                  <w:marLeft w:val="0"/>
                  <w:marRight w:val="0"/>
                  <w:marTop w:val="0"/>
                  <w:marBottom w:val="0"/>
                  <w:divBdr>
                    <w:top w:val="none" w:sz="0" w:space="0" w:color="auto"/>
                    <w:left w:val="none" w:sz="0" w:space="0" w:color="auto"/>
                    <w:bottom w:val="none" w:sz="0" w:space="0" w:color="auto"/>
                    <w:right w:val="none" w:sz="0" w:space="0" w:color="auto"/>
                  </w:divBdr>
                  <w:divsChild>
                    <w:div w:id="2010329942">
                      <w:marLeft w:val="0"/>
                      <w:marRight w:val="0"/>
                      <w:marTop w:val="0"/>
                      <w:marBottom w:val="0"/>
                      <w:divBdr>
                        <w:top w:val="none" w:sz="0" w:space="0" w:color="auto"/>
                        <w:left w:val="none" w:sz="0" w:space="0" w:color="auto"/>
                        <w:bottom w:val="none" w:sz="0" w:space="0" w:color="auto"/>
                        <w:right w:val="none" w:sz="0" w:space="0" w:color="auto"/>
                      </w:divBdr>
                      <w:divsChild>
                        <w:div w:id="1747603908">
                          <w:marLeft w:val="0"/>
                          <w:marRight w:val="-9360"/>
                          <w:marTop w:val="0"/>
                          <w:marBottom w:val="0"/>
                          <w:divBdr>
                            <w:top w:val="none" w:sz="0" w:space="0" w:color="auto"/>
                            <w:left w:val="none" w:sz="0" w:space="0" w:color="auto"/>
                            <w:bottom w:val="none" w:sz="0" w:space="0" w:color="auto"/>
                            <w:right w:val="none" w:sz="0" w:space="0" w:color="auto"/>
                          </w:divBdr>
                          <w:divsChild>
                            <w:div w:id="600918684">
                              <w:marLeft w:val="0"/>
                              <w:marRight w:val="0"/>
                              <w:marTop w:val="0"/>
                              <w:marBottom w:val="0"/>
                              <w:divBdr>
                                <w:top w:val="none" w:sz="0" w:space="0" w:color="auto"/>
                                <w:left w:val="none" w:sz="0" w:space="0" w:color="auto"/>
                                <w:bottom w:val="none" w:sz="0" w:space="0" w:color="auto"/>
                                <w:right w:val="none" w:sz="0" w:space="0" w:color="auto"/>
                              </w:divBdr>
                              <w:divsChild>
                                <w:div w:id="2066878520">
                                  <w:marLeft w:val="0"/>
                                  <w:marRight w:val="0"/>
                                  <w:marTop w:val="0"/>
                                  <w:marBottom w:val="0"/>
                                  <w:divBdr>
                                    <w:top w:val="none" w:sz="0" w:space="0" w:color="auto"/>
                                    <w:left w:val="none" w:sz="0" w:space="0" w:color="auto"/>
                                    <w:bottom w:val="none" w:sz="0" w:space="0" w:color="auto"/>
                                    <w:right w:val="none" w:sz="0" w:space="0" w:color="auto"/>
                                  </w:divBdr>
                                </w:div>
                                <w:div w:id="1011831334">
                                  <w:marLeft w:val="0"/>
                                  <w:marRight w:val="0"/>
                                  <w:marTop w:val="0"/>
                                  <w:marBottom w:val="0"/>
                                  <w:divBdr>
                                    <w:top w:val="none" w:sz="0" w:space="0" w:color="auto"/>
                                    <w:left w:val="none" w:sz="0" w:space="0" w:color="auto"/>
                                    <w:bottom w:val="none" w:sz="0" w:space="0" w:color="auto"/>
                                    <w:right w:val="none" w:sz="0" w:space="0" w:color="auto"/>
                                  </w:divBdr>
                                  <w:divsChild>
                                    <w:div w:id="1968776199">
                                      <w:marLeft w:val="0"/>
                                      <w:marRight w:val="0"/>
                                      <w:marTop w:val="0"/>
                                      <w:marBottom w:val="0"/>
                                      <w:divBdr>
                                        <w:top w:val="none" w:sz="0" w:space="0" w:color="auto"/>
                                        <w:left w:val="none" w:sz="0" w:space="0" w:color="auto"/>
                                        <w:bottom w:val="none" w:sz="0" w:space="0" w:color="auto"/>
                                        <w:right w:val="none" w:sz="0" w:space="0" w:color="auto"/>
                                      </w:divBdr>
                                      <w:divsChild>
                                        <w:div w:id="469174813">
                                          <w:marLeft w:val="0"/>
                                          <w:marRight w:val="0"/>
                                          <w:marTop w:val="0"/>
                                          <w:marBottom w:val="0"/>
                                          <w:divBdr>
                                            <w:top w:val="none" w:sz="0" w:space="0" w:color="auto"/>
                                            <w:left w:val="none" w:sz="0" w:space="0" w:color="auto"/>
                                            <w:bottom w:val="none" w:sz="0" w:space="0" w:color="auto"/>
                                            <w:right w:val="none" w:sz="0" w:space="0" w:color="auto"/>
                                          </w:divBdr>
                                          <w:divsChild>
                                            <w:div w:id="1158762409">
                                              <w:marLeft w:val="0"/>
                                              <w:marRight w:val="0"/>
                                              <w:marTop w:val="0"/>
                                              <w:marBottom w:val="0"/>
                                              <w:divBdr>
                                                <w:top w:val="none" w:sz="0" w:space="0" w:color="auto"/>
                                                <w:left w:val="none" w:sz="0" w:space="0" w:color="auto"/>
                                                <w:bottom w:val="none" w:sz="0" w:space="0" w:color="auto"/>
                                                <w:right w:val="none" w:sz="0" w:space="0" w:color="auto"/>
                                              </w:divBdr>
                                              <w:divsChild>
                                                <w:div w:id="1742293626">
                                                  <w:marLeft w:val="0"/>
                                                  <w:marRight w:val="0"/>
                                                  <w:marTop w:val="0"/>
                                                  <w:marBottom w:val="0"/>
                                                  <w:divBdr>
                                                    <w:top w:val="none" w:sz="0" w:space="0" w:color="auto"/>
                                                    <w:left w:val="none" w:sz="0" w:space="0" w:color="auto"/>
                                                    <w:bottom w:val="none" w:sz="0" w:space="0" w:color="auto"/>
                                                    <w:right w:val="none" w:sz="0" w:space="0" w:color="auto"/>
                                                  </w:divBdr>
                                                </w:div>
                                                <w:div w:id="1486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4454">
      <w:bodyDiv w:val="1"/>
      <w:marLeft w:val="0"/>
      <w:marRight w:val="0"/>
      <w:marTop w:val="0"/>
      <w:marBottom w:val="0"/>
      <w:divBdr>
        <w:top w:val="none" w:sz="0" w:space="0" w:color="auto"/>
        <w:left w:val="none" w:sz="0" w:space="0" w:color="auto"/>
        <w:bottom w:val="none" w:sz="0" w:space="0" w:color="auto"/>
        <w:right w:val="none" w:sz="0" w:space="0" w:color="auto"/>
      </w:divBdr>
      <w:divsChild>
        <w:div w:id="1910193746">
          <w:marLeft w:val="0"/>
          <w:marRight w:val="0"/>
          <w:marTop w:val="0"/>
          <w:marBottom w:val="0"/>
          <w:divBdr>
            <w:top w:val="none" w:sz="0" w:space="0" w:color="auto"/>
            <w:left w:val="none" w:sz="0" w:space="0" w:color="auto"/>
            <w:bottom w:val="none" w:sz="0" w:space="0" w:color="auto"/>
            <w:right w:val="none" w:sz="0" w:space="0" w:color="auto"/>
          </w:divBdr>
          <w:divsChild>
            <w:div w:id="404449120">
              <w:marLeft w:val="0"/>
              <w:marRight w:val="0"/>
              <w:marTop w:val="0"/>
              <w:marBottom w:val="0"/>
              <w:divBdr>
                <w:top w:val="none" w:sz="0" w:space="0" w:color="auto"/>
                <w:left w:val="none" w:sz="0" w:space="0" w:color="auto"/>
                <w:bottom w:val="none" w:sz="0" w:space="0" w:color="auto"/>
                <w:right w:val="none" w:sz="0" w:space="0" w:color="auto"/>
              </w:divBdr>
              <w:divsChild>
                <w:div w:id="1442261856">
                  <w:marLeft w:val="0"/>
                  <w:marRight w:val="0"/>
                  <w:marTop w:val="0"/>
                  <w:marBottom w:val="0"/>
                  <w:divBdr>
                    <w:top w:val="none" w:sz="0" w:space="0" w:color="auto"/>
                    <w:left w:val="none" w:sz="0" w:space="0" w:color="auto"/>
                    <w:bottom w:val="none" w:sz="0" w:space="0" w:color="auto"/>
                    <w:right w:val="none" w:sz="0" w:space="0" w:color="auto"/>
                  </w:divBdr>
                  <w:divsChild>
                    <w:div w:id="976761848">
                      <w:marLeft w:val="0"/>
                      <w:marRight w:val="0"/>
                      <w:marTop w:val="0"/>
                      <w:marBottom w:val="0"/>
                      <w:divBdr>
                        <w:top w:val="none" w:sz="0" w:space="0" w:color="auto"/>
                        <w:left w:val="none" w:sz="0" w:space="0" w:color="auto"/>
                        <w:bottom w:val="none" w:sz="0" w:space="0" w:color="auto"/>
                        <w:right w:val="none" w:sz="0" w:space="0" w:color="auto"/>
                      </w:divBdr>
                      <w:divsChild>
                        <w:div w:id="1649937120">
                          <w:marLeft w:val="0"/>
                          <w:marRight w:val="-9360"/>
                          <w:marTop w:val="0"/>
                          <w:marBottom w:val="0"/>
                          <w:divBdr>
                            <w:top w:val="none" w:sz="0" w:space="0" w:color="auto"/>
                            <w:left w:val="none" w:sz="0" w:space="0" w:color="auto"/>
                            <w:bottom w:val="none" w:sz="0" w:space="0" w:color="auto"/>
                            <w:right w:val="none" w:sz="0" w:space="0" w:color="auto"/>
                          </w:divBdr>
                          <w:divsChild>
                            <w:div w:id="1497528484">
                              <w:marLeft w:val="0"/>
                              <w:marRight w:val="0"/>
                              <w:marTop w:val="0"/>
                              <w:marBottom w:val="0"/>
                              <w:divBdr>
                                <w:top w:val="none" w:sz="0" w:space="0" w:color="auto"/>
                                <w:left w:val="none" w:sz="0" w:space="0" w:color="auto"/>
                                <w:bottom w:val="none" w:sz="0" w:space="0" w:color="auto"/>
                                <w:right w:val="none" w:sz="0" w:space="0" w:color="auto"/>
                              </w:divBdr>
                              <w:divsChild>
                                <w:div w:id="318268128">
                                  <w:marLeft w:val="0"/>
                                  <w:marRight w:val="0"/>
                                  <w:marTop w:val="0"/>
                                  <w:marBottom w:val="0"/>
                                  <w:divBdr>
                                    <w:top w:val="none" w:sz="0" w:space="0" w:color="auto"/>
                                    <w:left w:val="none" w:sz="0" w:space="0" w:color="auto"/>
                                    <w:bottom w:val="none" w:sz="0" w:space="0" w:color="auto"/>
                                    <w:right w:val="none" w:sz="0" w:space="0" w:color="auto"/>
                                  </w:divBdr>
                                </w:div>
                                <w:div w:id="653872462">
                                  <w:marLeft w:val="0"/>
                                  <w:marRight w:val="0"/>
                                  <w:marTop w:val="0"/>
                                  <w:marBottom w:val="0"/>
                                  <w:divBdr>
                                    <w:top w:val="none" w:sz="0" w:space="0" w:color="auto"/>
                                    <w:left w:val="none" w:sz="0" w:space="0" w:color="auto"/>
                                    <w:bottom w:val="none" w:sz="0" w:space="0" w:color="auto"/>
                                    <w:right w:val="none" w:sz="0" w:space="0" w:color="auto"/>
                                  </w:divBdr>
                                  <w:divsChild>
                                    <w:div w:id="229511310">
                                      <w:marLeft w:val="0"/>
                                      <w:marRight w:val="0"/>
                                      <w:marTop w:val="0"/>
                                      <w:marBottom w:val="0"/>
                                      <w:divBdr>
                                        <w:top w:val="none" w:sz="0" w:space="0" w:color="auto"/>
                                        <w:left w:val="none" w:sz="0" w:space="0" w:color="auto"/>
                                        <w:bottom w:val="none" w:sz="0" w:space="0" w:color="auto"/>
                                        <w:right w:val="none" w:sz="0" w:space="0" w:color="auto"/>
                                      </w:divBdr>
                                      <w:divsChild>
                                        <w:div w:id="1724526389">
                                          <w:marLeft w:val="0"/>
                                          <w:marRight w:val="0"/>
                                          <w:marTop w:val="0"/>
                                          <w:marBottom w:val="0"/>
                                          <w:divBdr>
                                            <w:top w:val="none" w:sz="0" w:space="0" w:color="auto"/>
                                            <w:left w:val="none" w:sz="0" w:space="0" w:color="auto"/>
                                            <w:bottom w:val="none" w:sz="0" w:space="0" w:color="auto"/>
                                            <w:right w:val="none" w:sz="0" w:space="0" w:color="auto"/>
                                          </w:divBdr>
                                          <w:divsChild>
                                            <w:div w:id="1666132607">
                                              <w:marLeft w:val="0"/>
                                              <w:marRight w:val="0"/>
                                              <w:marTop w:val="0"/>
                                              <w:marBottom w:val="0"/>
                                              <w:divBdr>
                                                <w:top w:val="none" w:sz="0" w:space="0" w:color="auto"/>
                                                <w:left w:val="none" w:sz="0" w:space="0" w:color="auto"/>
                                                <w:bottom w:val="none" w:sz="0" w:space="0" w:color="auto"/>
                                                <w:right w:val="none" w:sz="0" w:space="0" w:color="auto"/>
                                              </w:divBdr>
                                              <w:divsChild>
                                                <w:div w:id="182206776">
                                                  <w:marLeft w:val="0"/>
                                                  <w:marRight w:val="0"/>
                                                  <w:marTop w:val="0"/>
                                                  <w:marBottom w:val="0"/>
                                                  <w:divBdr>
                                                    <w:top w:val="none" w:sz="0" w:space="0" w:color="auto"/>
                                                    <w:left w:val="none" w:sz="0" w:space="0" w:color="auto"/>
                                                    <w:bottom w:val="none" w:sz="0" w:space="0" w:color="auto"/>
                                                    <w:right w:val="none" w:sz="0" w:space="0" w:color="auto"/>
                                                  </w:divBdr>
                                                </w:div>
                                                <w:div w:id="638875874">
                                                  <w:marLeft w:val="0"/>
                                                  <w:marRight w:val="0"/>
                                                  <w:marTop w:val="0"/>
                                                  <w:marBottom w:val="0"/>
                                                  <w:divBdr>
                                                    <w:top w:val="none" w:sz="0" w:space="0" w:color="auto"/>
                                                    <w:left w:val="none" w:sz="0" w:space="0" w:color="auto"/>
                                                    <w:bottom w:val="none" w:sz="0" w:space="0" w:color="auto"/>
                                                    <w:right w:val="none" w:sz="0" w:space="0" w:color="auto"/>
                                                  </w:divBdr>
                                                </w:div>
                                                <w:div w:id="854343816">
                                                  <w:marLeft w:val="0"/>
                                                  <w:marRight w:val="0"/>
                                                  <w:marTop w:val="0"/>
                                                  <w:marBottom w:val="0"/>
                                                  <w:divBdr>
                                                    <w:top w:val="none" w:sz="0" w:space="0" w:color="auto"/>
                                                    <w:left w:val="none" w:sz="0" w:space="0" w:color="auto"/>
                                                    <w:bottom w:val="none" w:sz="0" w:space="0" w:color="auto"/>
                                                    <w:right w:val="none" w:sz="0" w:space="0" w:color="auto"/>
                                                  </w:divBdr>
                                                </w:div>
                                                <w:div w:id="18773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562845">
      <w:bodyDiv w:val="1"/>
      <w:marLeft w:val="0"/>
      <w:marRight w:val="0"/>
      <w:marTop w:val="0"/>
      <w:marBottom w:val="0"/>
      <w:divBdr>
        <w:top w:val="none" w:sz="0" w:space="0" w:color="auto"/>
        <w:left w:val="none" w:sz="0" w:space="0" w:color="auto"/>
        <w:bottom w:val="none" w:sz="0" w:space="0" w:color="auto"/>
        <w:right w:val="none" w:sz="0" w:space="0" w:color="auto"/>
      </w:divBdr>
      <w:divsChild>
        <w:div w:id="1358695768">
          <w:marLeft w:val="0"/>
          <w:marRight w:val="0"/>
          <w:marTop w:val="0"/>
          <w:marBottom w:val="0"/>
          <w:divBdr>
            <w:top w:val="none" w:sz="0" w:space="0" w:color="auto"/>
            <w:left w:val="none" w:sz="0" w:space="0" w:color="auto"/>
            <w:bottom w:val="none" w:sz="0" w:space="0" w:color="auto"/>
            <w:right w:val="none" w:sz="0" w:space="0" w:color="auto"/>
          </w:divBdr>
          <w:divsChild>
            <w:div w:id="1606620150">
              <w:marLeft w:val="0"/>
              <w:marRight w:val="0"/>
              <w:marTop w:val="0"/>
              <w:marBottom w:val="0"/>
              <w:divBdr>
                <w:top w:val="none" w:sz="0" w:space="0" w:color="auto"/>
                <w:left w:val="none" w:sz="0" w:space="0" w:color="auto"/>
                <w:bottom w:val="none" w:sz="0" w:space="0" w:color="auto"/>
                <w:right w:val="none" w:sz="0" w:space="0" w:color="auto"/>
              </w:divBdr>
              <w:divsChild>
                <w:div w:id="912861656">
                  <w:marLeft w:val="0"/>
                  <w:marRight w:val="0"/>
                  <w:marTop w:val="0"/>
                  <w:marBottom w:val="0"/>
                  <w:divBdr>
                    <w:top w:val="none" w:sz="0" w:space="0" w:color="auto"/>
                    <w:left w:val="none" w:sz="0" w:space="0" w:color="auto"/>
                    <w:bottom w:val="none" w:sz="0" w:space="0" w:color="auto"/>
                    <w:right w:val="none" w:sz="0" w:space="0" w:color="auto"/>
                  </w:divBdr>
                  <w:divsChild>
                    <w:div w:id="285044482">
                      <w:marLeft w:val="0"/>
                      <w:marRight w:val="0"/>
                      <w:marTop w:val="0"/>
                      <w:marBottom w:val="0"/>
                      <w:divBdr>
                        <w:top w:val="none" w:sz="0" w:space="0" w:color="auto"/>
                        <w:left w:val="none" w:sz="0" w:space="0" w:color="auto"/>
                        <w:bottom w:val="none" w:sz="0" w:space="0" w:color="auto"/>
                        <w:right w:val="none" w:sz="0" w:space="0" w:color="auto"/>
                      </w:divBdr>
                      <w:divsChild>
                        <w:div w:id="1154024962">
                          <w:marLeft w:val="0"/>
                          <w:marRight w:val="-9360"/>
                          <w:marTop w:val="0"/>
                          <w:marBottom w:val="0"/>
                          <w:divBdr>
                            <w:top w:val="none" w:sz="0" w:space="0" w:color="auto"/>
                            <w:left w:val="none" w:sz="0" w:space="0" w:color="auto"/>
                            <w:bottom w:val="none" w:sz="0" w:space="0" w:color="auto"/>
                            <w:right w:val="none" w:sz="0" w:space="0" w:color="auto"/>
                          </w:divBdr>
                          <w:divsChild>
                            <w:div w:id="953554627">
                              <w:marLeft w:val="0"/>
                              <w:marRight w:val="0"/>
                              <w:marTop w:val="0"/>
                              <w:marBottom w:val="0"/>
                              <w:divBdr>
                                <w:top w:val="none" w:sz="0" w:space="0" w:color="auto"/>
                                <w:left w:val="none" w:sz="0" w:space="0" w:color="auto"/>
                                <w:bottom w:val="none" w:sz="0" w:space="0" w:color="auto"/>
                                <w:right w:val="none" w:sz="0" w:space="0" w:color="auto"/>
                              </w:divBdr>
                              <w:divsChild>
                                <w:div w:id="799766027">
                                  <w:marLeft w:val="0"/>
                                  <w:marRight w:val="0"/>
                                  <w:marTop w:val="0"/>
                                  <w:marBottom w:val="0"/>
                                  <w:divBdr>
                                    <w:top w:val="none" w:sz="0" w:space="0" w:color="auto"/>
                                    <w:left w:val="none" w:sz="0" w:space="0" w:color="auto"/>
                                    <w:bottom w:val="none" w:sz="0" w:space="0" w:color="auto"/>
                                    <w:right w:val="none" w:sz="0" w:space="0" w:color="auto"/>
                                  </w:divBdr>
                                  <w:divsChild>
                                    <w:div w:id="1411851164">
                                      <w:marLeft w:val="0"/>
                                      <w:marRight w:val="0"/>
                                      <w:marTop w:val="0"/>
                                      <w:marBottom w:val="0"/>
                                      <w:divBdr>
                                        <w:top w:val="none" w:sz="0" w:space="0" w:color="auto"/>
                                        <w:left w:val="none" w:sz="0" w:space="0" w:color="auto"/>
                                        <w:bottom w:val="none" w:sz="0" w:space="0" w:color="auto"/>
                                        <w:right w:val="none" w:sz="0" w:space="0" w:color="auto"/>
                                      </w:divBdr>
                                      <w:divsChild>
                                        <w:div w:id="1583298259">
                                          <w:marLeft w:val="0"/>
                                          <w:marRight w:val="0"/>
                                          <w:marTop w:val="0"/>
                                          <w:marBottom w:val="0"/>
                                          <w:divBdr>
                                            <w:top w:val="none" w:sz="0" w:space="0" w:color="auto"/>
                                            <w:left w:val="none" w:sz="0" w:space="0" w:color="auto"/>
                                            <w:bottom w:val="none" w:sz="0" w:space="0" w:color="auto"/>
                                            <w:right w:val="none" w:sz="0" w:space="0" w:color="auto"/>
                                          </w:divBdr>
                                          <w:divsChild>
                                            <w:div w:id="1489521455">
                                              <w:marLeft w:val="0"/>
                                              <w:marRight w:val="0"/>
                                              <w:marTop w:val="0"/>
                                              <w:marBottom w:val="0"/>
                                              <w:divBdr>
                                                <w:top w:val="none" w:sz="0" w:space="0" w:color="auto"/>
                                                <w:left w:val="none" w:sz="0" w:space="0" w:color="auto"/>
                                                <w:bottom w:val="none" w:sz="0" w:space="0" w:color="auto"/>
                                                <w:right w:val="none" w:sz="0" w:space="0" w:color="auto"/>
                                              </w:divBdr>
                                              <w:divsChild>
                                                <w:div w:id="1761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ource.org/licenses/MIT" TargetMode="External"/><Relationship Id="rId13" Type="http://schemas.openxmlformats.org/officeDocument/2006/relationships/hyperlink" Target="https://www.oasis-open.org/sites/www.oasis-open.org/files/CC-BY-4.0.txt"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oasis-open.org/sites/www.oasis-open.org/files/MIT-License.txt" TargetMode="External"/><Relationship Id="rId12" Type="http://schemas.openxmlformats.org/officeDocument/2006/relationships/hyperlink" Target="https://creativecommons.org/licenses/by/2.0/legal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lipse.org/legal/epl-v10.html" TargetMode="External"/><Relationship Id="rId1" Type="http://schemas.openxmlformats.org/officeDocument/2006/relationships/numbering" Target="numbering.xml"/><Relationship Id="rId6" Type="http://schemas.openxmlformats.org/officeDocument/2006/relationships/hyperlink" Target="http://opensource.org/licenses/BSD-3-Clause" TargetMode="External"/><Relationship Id="rId11" Type="http://schemas.openxmlformats.org/officeDocument/2006/relationships/hyperlink" Target="https://www.oasis-open.org/sites/www.oasis-open.org/files/CC-BY-2.0.txt" TargetMode="External"/><Relationship Id="rId5" Type="http://schemas.openxmlformats.org/officeDocument/2006/relationships/hyperlink" Target="https://www.oasis-open.org/sites/www.oasis-open.org/files/BSD-3-Clause.txt" TargetMode="External"/><Relationship Id="rId15" Type="http://schemas.openxmlformats.org/officeDocument/2006/relationships/hyperlink" Target="https://www.oasis-open.org/sites/www.oasis-open.org/files/EPL-v10.txt" TargetMode="External"/><Relationship Id="rId10" Type="http://schemas.openxmlformats.org/officeDocument/2006/relationships/hyperlink" Target="http://www.apache.org/licenses/LICENSE-2.0.t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asis-open.org/sites/www.oasis-open.org/files/Apache-LICENSE-2.0.txt" TargetMode="External"/><Relationship Id="rId14"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2</cp:revision>
  <dcterms:created xsi:type="dcterms:W3CDTF">2020-02-13T21:48:00Z</dcterms:created>
  <dcterms:modified xsi:type="dcterms:W3CDTF">2020-02-13T21:48:00Z</dcterms:modified>
</cp:coreProperties>
</file>