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A1F0" w14:textId="77777777" w:rsidR="00603F11" w:rsidRPr="001D13FA" w:rsidRDefault="00603F11" w:rsidP="00603F11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1D13FA">
        <w:rPr>
          <w:rFonts w:ascii="Times New Roman" w:hAnsi="Times New Roman" w:cs="Times New Roman"/>
          <w:sz w:val="32"/>
          <w:szCs w:val="32"/>
          <w:u w:val="single"/>
        </w:rPr>
        <w:t>Press Release Draft</w:t>
      </w:r>
      <w:r w:rsidR="001D13FA" w:rsidRPr="001D13F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1D13FA">
        <w:rPr>
          <w:rFonts w:ascii="Times New Roman" w:hAnsi="Times New Roman" w:cs="Times New Roman"/>
          <w:sz w:val="32"/>
          <w:szCs w:val="32"/>
          <w:u w:val="single"/>
        </w:rPr>
        <w:t>OASIS WS-I Member Section Dissolution</w:t>
      </w:r>
    </w:p>
    <w:p w14:paraId="48D03AD8" w14:textId="77777777" w:rsidR="001D13FA" w:rsidRDefault="001D13FA" w:rsidP="00603F11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14:paraId="776E5552" w14:textId="77777777" w:rsidR="00603F11" w:rsidRPr="001D13FA" w:rsidDel="00B3411A" w:rsidRDefault="001D13FA" w:rsidP="00603F11">
      <w:pPr>
        <w:pStyle w:val="NoSpacing"/>
        <w:rPr>
          <w:moveFrom w:id="0" w:author="Carol Geyer" w:date="2017-11-09T17:01:00Z"/>
          <w:rFonts w:ascii="Times New Roman" w:hAnsi="Times New Roman" w:cs="Times New Roman"/>
          <w:sz w:val="28"/>
          <w:szCs w:val="28"/>
        </w:rPr>
      </w:pPr>
      <w:moveFromRangeStart w:id="1" w:author="Carol Geyer" w:date="2017-11-09T17:01:00Z" w:name="move498010247"/>
      <w:moveFrom w:id="2" w:author="Carol Geyer" w:date="2017-11-09T17:01:00Z">
        <w:r w:rsidRPr="001D13FA" w:rsidDel="00B3411A">
          <w:rPr>
            <w:rFonts w:ascii="Times New Roman" w:hAnsi="Times New Roman" w:cs="Times New Roman"/>
            <w:sz w:val="28"/>
            <w:szCs w:val="28"/>
          </w:rPr>
          <w:t>The WS-I Member Section</w:t>
        </w:r>
        <w:r w:rsidDel="00B3411A">
          <w:rPr>
            <w:rFonts w:ascii="Times New Roman" w:hAnsi="Times New Roman" w:cs="Times New Roman"/>
            <w:sz w:val="28"/>
            <w:szCs w:val="28"/>
          </w:rPr>
          <w:t xml:space="preserve"> within OASIS will c</w:t>
        </w:r>
        <w:r w:rsidRPr="001D13FA" w:rsidDel="00B3411A">
          <w:rPr>
            <w:rFonts w:ascii="Times New Roman" w:hAnsi="Times New Roman" w:cs="Times New Roman"/>
            <w:sz w:val="28"/>
            <w:szCs w:val="28"/>
          </w:rPr>
          <w:t>lose at the end of 2017</w:t>
        </w:r>
      </w:moveFrom>
    </w:p>
    <w:moveFromRangeEnd w:id="1"/>
    <w:p w14:paraId="5ECC175C" w14:textId="77777777" w:rsidR="001D13FA" w:rsidRPr="001D13FA" w:rsidRDefault="001D13FA" w:rsidP="00603F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A905E7" w14:textId="77777777" w:rsidR="00603F11" w:rsidRPr="00B3411A" w:rsidRDefault="00B3411A" w:rsidP="00603F11">
      <w:pPr>
        <w:pStyle w:val="NoSpacing"/>
        <w:rPr>
          <w:ins w:id="3" w:author="Carol Geyer" w:date="2017-11-09T17:02:00Z"/>
          <w:rFonts w:ascii="Times New Roman" w:hAnsi="Times New Roman" w:cs="Times New Roman"/>
          <w:sz w:val="32"/>
          <w:szCs w:val="32"/>
          <w:rPrChange w:id="4" w:author="Carol Geyer" w:date="2017-11-09T17:02:00Z">
            <w:rPr>
              <w:ins w:id="5" w:author="Carol Geyer" w:date="2017-11-09T17:02:00Z"/>
              <w:rFonts w:ascii="Times New Roman" w:hAnsi="Times New Roman" w:cs="Times New Roman"/>
              <w:sz w:val="24"/>
              <w:szCs w:val="24"/>
            </w:rPr>
          </w:rPrChange>
        </w:rPr>
      </w:pPr>
      <w:r w:rsidRPr="00B3411A">
        <w:rPr>
          <w:rFonts w:ascii="Times New Roman" w:hAnsi="Times New Roman" w:cs="Times New Roman"/>
          <w:sz w:val="32"/>
          <w:szCs w:val="32"/>
          <w:rPrChange w:id="6" w:author="Carol Geyer" w:date="2017-11-09T17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OASIS </w:t>
      </w:r>
      <w:ins w:id="7" w:author="Carol Geyer" w:date="2017-11-09T17:00:00Z">
        <w:r w:rsidRPr="00B3411A">
          <w:rPr>
            <w:rFonts w:ascii="Times New Roman" w:hAnsi="Times New Roman" w:cs="Times New Roman"/>
            <w:sz w:val="32"/>
            <w:szCs w:val="32"/>
            <w:rPrChange w:id="8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</w:t>
        </w:r>
      </w:ins>
      <w:del w:id="9" w:author="Carol Geyer" w:date="2017-11-09T17:00:00Z">
        <w:r w:rsidRPr="00B3411A" w:rsidDel="00B3411A">
          <w:rPr>
            <w:rFonts w:ascii="Times New Roman" w:hAnsi="Times New Roman" w:cs="Times New Roman"/>
            <w:sz w:val="32"/>
            <w:szCs w:val="32"/>
            <w:rPrChange w:id="10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</w:delText>
        </w:r>
      </w:del>
      <w:r w:rsidR="00603F11" w:rsidRPr="00B3411A">
        <w:rPr>
          <w:rFonts w:ascii="Times New Roman" w:hAnsi="Times New Roman" w:cs="Times New Roman"/>
          <w:sz w:val="32"/>
          <w:szCs w:val="32"/>
          <w:rPrChange w:id="11" w:author="Carol Geyer" w:date="2017-11-09T17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nnounces </w:t>
      </w:r>
      <w:del w:id="12" w:author="Carol Geyer" w:date="2017-11-09T17:00:00Z">
        <w:r w:rsidR="00603F11" w:rsidRPr="00B3411A" w:rsidDel="00B3411A">
          <w:rPr>
            <w:rFonts w:ascii="Times New Roman" w:hAnsi="Times New Roman" w:cs="Times New Roman"/>
            <w:sz w:val="32"/>
            <w:szCs w:val="32"/>
            <w:rPrChange w:id="13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the closure</w:delText>
        </w:r>
      </w:del>
      <w:ins w:id="14" w:author="Carol Geyer" w:date="2017-11-09T17:00:00Z">
        <w:r w:rsidRPr="00B3411A">
          <w:rPr>
            <w:rFonts w:ascii="Times New Roman" w:hAnsi="Times New Roman" w:cs="Times New Roman"/>
            <w:sz w:val="32"/>
            <w:szCs w:val="32"/>
            <w:rPrChange w:id="15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Successful Completion</w:t>
        </w:r>
      </w:ins>
      <w:r w:rsidR="00603F11" w:rsidRPr="00B3411A">
        <w:rPr>
          <w:rFonts w:ascii="Times New Roman" w:hAnsi="Times New Roman" w:cs="Times New Roman"/>
          <w:sz w:val="32"/>
          <w:szCs w:val="32"/>
          <w:rPrChange w:id="16" w:author="Carol Geyer" w:date="2017-11-09T17:0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of </w:t>
      </w:r>
      <w:del w:id="17" w:author="Carol Geyer" w:date="2017-11-09T17:00:00Z">
        <w:r w:rsidR="00603F11" w:rsidRPr="00B3411A" w:rsidDel="00B3411A">
          <w:rPr>
            <w:rFonts w:ascii="Times New Roman" w:hAnsi="Times New Roman" w:cs="Times New Roman"/>
            <w:sz w:val="32"/>
            <w:szCs w:val="32"/>
            <w:rPrChange w:id="18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the OASIS </w:delText>
        </w:r>
      </w:del>
      <w:ins w:id="19" w:author="Carol Geyer" w:date="2017-11-09T17:01:00Z">
        <w:r w:rsidRPr="00B3411A">
          <w:rPr>
            <w:rFonts w:ascii="Times New Roman" w:hAnsi="Times New Roman" w:cs="Times New Roman"/>
            <w:sz w:val="32"/>
            <w:szCs w:val="32"/>
            <w:rPrChange w:id="20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Web Services Interoperability (WS-I) </w:t>
        </w:r>
      </w:ins>
      <w:del w:id="21" w:author="Carol Geyer" w:date="2017-11-09T17:01:00Z">
        <w:r w:rsidR="00603F11" w:rsidRPr="00B3411A" w:rsidDel="00B3411A">
          <w:rPr>
            <w:rFonts w:ascii="Times New Roman" w:hAnsi="Times New Roman" w:cs="Times New Roman"/>
            <w:sz w:val="32"/>
            <w:szCs w:val="32"/>
            <w:rPrChange w:id="22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WS-I </w:delText>
        </w:r>
      </w:del>
      <w:r w:rsidR="00603F11" w:rsidRPr="00B3411A">
        <w:rPr>
          <w:rFonts w:ascii="Times New Roman" w:hAnsi="Times New Roman" w:cs="Times New Roman"/>
          <w:sz w:val="32"/>
          <w:szCs w:val="32"/>
          <w:rPrChange w:id="23" w:author="Carol Geyer" w:date="2017-11-09T17:02:00Z">
            <w:rPr>
              <w:rFonts w:ascii="Times New Roman" w:hAnsi="Times New Roman" w:cs="Times New Roman"/>
              <w:sz w:val="24"/>
              <w:szCs w:val="24"/>
            </w:rPr>
          </w:rPrChange>
        </w:rPr>
        <w:t>Member Section</w:t>
      </w:r>
      <w:del w:id="24" w:author="Carol Geyer" w:date="2017-11-09T17:01:00Z">
        <w:r w:rsidR="00603F11" w:rsidRPr="00B3411A" w:rsidDel="00B3411A">
          <w:rPr>
            <w:rFonts w:ascii="Times New Roman" w:hAnsi="Times New Roman" w:cs="Times New Roman"/>
            <w:sz w:val="32"/>
            <w:szCs w:val="32"/>
            <w:rPrChange w:id="25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on December</w:delText>
        </w:r>
        <w:r w:rsidR="000572AF" w:rsidRPr="00B3411A" w:rsidDel="00B3411A">
          <w:rPr>
            <w:rFonts w:ascii="Times New Roman" w:hAnsi="Times New Roman" w:cs="Times New Roman"/>
            <w:sz w:val="32"/>
            <w:szCs w:val="32"/>
            <w:rPrChange w:id="26" w:author="Carol Geyer" w:date="2017-11-09T17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31, 2017</w:delText>
        </w:r>
      </w:del>
      <w:r w:rsidR="000572AF" w:rsidRPr="00B3411A">
        <w:rPr>
          <w:rFonts w:ascii="Times New Roman" w:hAnsi="Times New Roman" w:cs="Times New Roman"/>
          <w:sz w:val="32"/>
          <w:szCs w:val="32"/>
          <w:rPrChange w:id="27" w:author="Carol Geyer" w:date="2017-11-09T17:02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2D5454D2" w14:textId="77777777" w:rsidR="00B3411A" w:rsidRDefault="00B3411A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6D754" w14:textId="77777777" w:rsidR="00B3411A" w:rsidRPr="001D13FA" w:rsidRDefault="00B3411A" w:rsidP="00B3411A">
      <w:pPr>
        <w:pStyle w:val="NoSpacing"/>
        <w:rPr>
          <w:moveTo w:id="28" w:author="Carol Geyer" w:date="2017-11-09T17:01:00Z"/>
          <w:rFonts w:ascii="Times New Roman" w:hAnsi="Times New Roman" w:cs="Times New Roman"/>
          <w:sz w:val="28"/>
          <w:szCs w:val="28"/>
        </w:rPr>
      </w:pPr>
      <w:ins w:id="29" w:author="Carol Geyer" w:date="2017-11-09T17:01:00Z">
        <w:r>
          <w:rPr>
            <w:rFonts w:ascii="Times New Roman" w:hAnsi="Times New Roman" w:cs="Times New Roman"/>
            <w:sz w:val="24"/>
            <w:szCs w:val="24"/>
          </w:rPr>
          <w:t>X November 2017--</w:t>
        </w:r>
        <w:r w:rsidRPr="00B3411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moveToRangeStart w:id="30" w:author="Carol Geyer" w:date="2017-11-09T17:01:00Z" w:name="move498010247"/>
      <w:moveTo w:id="31" w:author="Carol Geyer" w:date="2017-11-09T17:01:00Z">
        <w:r w:rsidRPr="001D13FA">
          <w:rPr>
            <w:rFonts w:ascii="Times New Roman" w:hAnsi="Times New Roman" w:cs="Times New Roman"/>
            <w:sz w:val="28"/>
            <w:szCs w:val="28"/>
          </w:rPr>
          <w:t>The WS-I Member Section</w:t>
        </w:r>
        <w:r>
          <w:rPr>
            <w:rFonts w:ascii="Times New Roman" w:hAnsi="Times New Roman" w:cs="Times New Roman"/>
            <w:sz w:val="28"/>
            <w:szCs w:val="28"/>
          </w:rPr>
          <w:t xml:space="preserve"> within OASIS will </w:t>
        </w:r>
        <w:del w:id="32" w:author="Carol Geyer" w:date="2017-11-09T17:03:00Z">
          <w:r w:rsidDel="00B3411A">
            <w:rPr>
              <w:rFonts w:ascii="Times New Roman" w:hAnsi="Times New Roman" w:cs="Times New Roman"/>
              <w:sz w:val="28"/>
              <w:szCs w:val="28"/>
            </w:rPr>
            <w:delText>c</w:delText>
          </w:r>
          <w:r w:rsidRPr="001D13FA" w:rsidDel="00B3411A">
            <w:rPr>
              <w:rFonts w:ascii="Times New Roman" w:hAnsi="Times New Roman" w:cs="Times New Roman"/>
              <w:sz w:val="28"/>
              <w:szCs w:val="28"/>
            </w:rPr>
            <w:delText>lose</w:delText>
          </w:r>
        </w:del>
      </w:moveTo>
      <w:ins w:id="33" w:author="Carol Geyer" w:date="2017-11-09T17:03:00Z">
        <w:r>
          <w:rPr>
            <w:rFonts w:ascii="Times New Roman" w:hAnsi="Times New Roman" w:cs="Times New Roman"/>
            <w:sz w:val="28"/>
            <w:szCs w:val="28"/>
          </w:rPr>
          <w:t>conclude operations</w:t>
        </w:r>
      </w:ins>
      <w:moveTo w:id="34" w:author="Carol Geyer" w:date="2017-11-09T17:01:00Z">
        <w:r w:rsidRPr="001D13FA">
          <w:rPr>
            <w:rFonts w:ascii="Times New Roman" w:hAnsi="Times New Roman" w:cs="Times New Roman"/>
            <w:sz w:val="28"/>
            <w:szCs w:val="28"/>
          </w:rPr>
          <w:t xml:space="preserve"> at the end of 2017</w:t>
        </w:r>
      </w:moveTo>
      <w:ins w:id="35" w:author="Carol Geyer" w:date="2017-11-09T17:03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moveToRangeEnd w:id="30"/>
    <w:p w14:paraId="13BF7F98" w14:textId="77777777" w:rsidR="00603F11" w:rsidRDefault="00603F11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del w:id="36" w:author="Carol Geyer" w:date="2017-11-09T17:04:00Z">
        <w:r w:rsidDel="00B3411A">
          <w:rPr>
            <w:rFonts w:ascii="Times New Roman" w:hAnsi="Times New Roman" w:cs="Times New Roman"/>
            <w:sz w:val="24"/>
            <w:szCs w:val="24"/>
          </w:rPr>
          <w:delText>The Web Services Interoperability (WS-I) organization was f</w:delText>
        </w:r>
      </w:del>
      <w:ins w:id="37" w:author="Carol Geyer" w:date="2017-11-09T17:04:00Z">
        <w:r w:rsidR="00B3411A">
          <w:rPr>
            <w:rFonts w:ascii="Times New Roman" w:hAnsi="Times New Roman" w:cs="Times New Roman"/>
            <w:sz w:val="24"/>
            <w:szCs w:val="24"/>
          </w:rPr>
          <w:t>F</w:t>
        </w:r>
      </w:ins>
      <w:r>
        <w:rPr>
          <w:rFonts w:ascii="Times New Roman" w:hAnsi="Times New Roman" w:cs="Times New Roman"/>
          <w:sz w:val="24"/>
          <w:szCs w:val="24"/>
        </w:rPr>
        <w:t>ormed in February 2002</w:t>
      </w:r>
      <w:ins w:id="38" w:author="Carol Geyer" w:date="2017-11-09T17:04:00Z">
        <w:r w:rsidR="00B3411A">
          <w:rPr>
            <w:rFonts w:ascii="Times New Roman" w:hAnsi="Times New Roman" w:cs="Times New Roman"/>
            <w:sz w:val="24"/>
            <w:szCs w:val="24"/>
          </w:rPr>
          <w:t>,</w:t>
        </w:r>
      </w:ins>
      <w:del w:id="39" w:author="Carol Geyer" w:date="2017-11-09T17:04:00Z">
        <w:r w:rsidDel="00B3411A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40" w:author="Carol Geyer" w:date="2017-11-09T17:04:00Z">
        <w:r w:rsidR="00B3411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1" w:author="Carol Geyer" w:date="2017-11-09T17:04:00Z">
        <w:r w:rsidDel="00B3411A">
          <w:rPr>
            <w:rFonts w:ascii="Times New Roman" w:hAnsi="Times New Roman" w:cs="Times New Roman"/>
            <w:sz w:val="24"/>
            <w:szCs w:val="24"/>
          </w:rPr>
          <w:delText>Throughout its existence it</w:delText>
        </w:r>
      </w:del>
      <w:ins w:id="42" w:author="Carol Geyer" w:date="2017-11-09T17:04:00Z">
        <w:r w:rsidR="00B3411A">
          <w:rPr>
            <w:rFonts w:ascii="Times New Roman" w:hAnsi="Times New Roman" w:cs="Times New Roman"/>
            <w:sz w:val="24"/>
            <w:szCs w:val="24"/>
          </w:rPr>
          <w:t>the group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C7">
        <w:rPr>
          <w:rFonts w:ascii="Times New Roman" w:hAnsi="Times New Roman" w:cs="Times New Roman"/>
          <w:sz w:val="24"/>
          <w:szCs w:val="24"/>
        </w:rPr>
        <w:t xml:space="preserve">championed Best Practices for web services interoperability by developing a comprehensive set </w:t>
      </w:r>
      <w:r w:rsidR="004E273D">
        <w:rPr>
          <w:rFonts w:ascii="Times New Roman" w:hAnsi="Times New Roman" w:cs="Times New Roman"/>
          <w:sz w:val="24"/>
          <w:szCs w:val="24"/>
        </w:rPr>
        <w:t>of Web</w:t>
      </w:r>
      <w:r>
        <w:rPr>
          <w:rFonts w:ascii="Times New Roman" w:hAnsi="Times New Roman" w:cs="Times New Roman"/>
          <w:sz w:val="24"/>
          <w:szCs w:val="24"/>
        </w:rPr>
        <w:t xml:space="preserve"> Services Profiles, </w:t>
      </w:r>
      <w:r w:rsidR="00C74CC7">
        <w:rPr>
          <w:rFonts w:ascii="Times New Roman" w:hAnsi="Times New Roman" w:cs="Times New Roman"/>
          <w:sz w:val="24"/>
          <w:szCs w:val="24"/>
        </w:rPr>
        <w:t>Sample Applications and Testing Tools. Three of the Profiles</w:t>
      </w:r>
      <w:r>
        <w:rPr>
          <w:rFonts w:ascii="Times New Roman" w:hAnsi="Times New Roman" w:cs="Times New Roman"/>
          <w:sz w:val="24"/>
          <w:szCs w:val="24"/>
        </w:rPr>
        <w:t xml:space="preserve"> became ISO Standards. </w:t>
      </w:r>
      <w:del w:id="43" w:author="Carol Geyer" w:date="2017-11-09T17:04:00Z">
        <w:r w:rsidR="00C74CC7" w:rsidDel="00B3411A">
          <w:rPr>
            <w:rFonts w:ascii="Times New Roman" w:hAnsi="Times New Roman" w:cs="Times New Roman"/>
            <w:sz w:val="24"/>
            <w:szCs w:val="24"/>
          </w:rPr>
          <w:delText>At the beginning of</w:delText>
        </w:r>
      </w:del>
      <w:ins w:id="44" w:author="Carol Geyer" w:date="2017-11-09T17:04:00Z">
        <w:r w:rsidR="00B3411A">
          <w:rPr>
            <w:rFonts w:ascii="Times New Roman" w:hAnsi="Times New Roman" w:cs="Times New Roman"/>
            <w:sz w:val="24"/>
            <w:szCs w:val="24"/>
          </w:rPr>
          <w:t>In</w:t>
        </w:r>
      </w:ins>
      <w:r w:rsidR="00C74CC7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del w:id="45" w:author="Carol Geyer" w:date="2017-11-09T17:04:00Z">
        <w:r w:rsidDel="00B3411A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WS-I </w:t>
      </w:r>
      <w:del w:id="46" w:author="Carol Geyer" w:date="2017-11-09T17:04:00Z">
        <w:r w:rsidDel="00B3411A">
          <w:rPr>
            <w:rFonts w:ascii="Times New Roman" w:hAnsi="Times New Roman" w:cs="Times New Roman"/>
            <w:sz w:val="24"/>
            <w:szCs w:val="24"/>
          </w:rPr>
          <w:delText xml:space="preserve">organization dissolved and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became a Member Section </w:t>
      </w:r>
      <w:r w:rsidR="00683FA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ins w:id="47" w:author="Carol Geyer" w:date="2017-11-09T17:04:00Z">
        <w:r w:rsidR="00B3411A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>OASIS</w:t>
      </w:r>
      <w:r w:rsidR="00C74CC7">
        <w:rPr>
          <w:rFonts w:ascii="Times New Roman" w:hAnsi="Times New Roman" w:cs="Times New Roman"/>
          <w:sz w:val="24"/>
          <w:szCs w:val="24"/>
        </w:rPr>
        <w:t xml:space="preserve"> </w:t>
      </w:r>
      <w:del w:id="48" w:author="Carol Geyer" w:date="2017-11-09T17:05:00Z">
        <w:r w:rsidR="00C74CC7" w:rsidDel="00B3411A">
          <w:rPr>
            <w:rFonts w:ascii="Times New Roman" w:hAnsi="Times New Roman" w:cs="Times New Roman"/>
            <w:sz w:val="24"/>
            <w:szCs w:val="24"/>
          </w:rPr>
          <w:delText>(Organization for the Advan</w:delText>
        </w:r>
        <w:r w:rsidR="00E200F7" w:rsidDel="00B3411A">
          <w:rPr>
            <w:rFonts w:ascii="Times New Roman" w:hAnsi="Times New Roman" w:cs="Times New Roman"/>
            <w:sz w:val="24"/>
            <w:szCs w:val="24"/>
          </w:rPr>
          <w:delText>c</w:delText>
        </w:r>
        <w:r w:rsidR="00C74CC7" w:rsidDel="00B3411A">
          <w:rPr>
            <w:rFonts w:ascii="Times New Roman" w:hAnsi="Times New Roman" w:cs="Times New Roman"/>
            <w:sz w:val="24"/>
            <w:szCs w:val="24"/>
          </w:rPr>
          <w:delText>ement of Structured Information Systems)</w:delText>
        </w:r>
      </w:del>
      <w:ins w:id="49" w:author="Carol Geyer" w:date="2017-11-09T17:05:00Z">
        <w:r w:rsidR="00B3411A">
          <w:rPr>
            <w:rFonts w:ascii="Times New Roman" w:hAnsi="Times New Roman" w:cs="Times New Roman"/>
            <w:sz w:val="24"/>
            <w:szCs w:val="24"/>
          </w:rPr>
          <w:t>open standards consortium</w:t>
        </w:r>
      </w:ins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EA809" w14:textId="77777777" w:rsidR="00B3411A" w:rsidRDefault="00B3411A" w:rsidP="000572AF">
      <w:pPr>
        <w:pStyle w:val="NoSpacing"/>
        <w:spacing w:before="120"/>
        <w:rPr>
          <w:ins w:id="50" w:author="Carol Geyer" w:date="2017-11-09T17:06:00Z"/>
          <w:rFonts w:ascii="Times New Roman" w:hAnsi="Times New Roman" w:cs="Times New Roman"/>
          <w:sz w:val="24"/>
          <w:szCs w:val="24"/>
        </w:rPr>
      </w:pPr>
      <w:ins w:id="51" w:author="Carol Geyer" w:date="2017-11-09T17:05:00Z">
        <w:r>
          <w:rPr>
            <w:rFonts w:ascii="Times New Roman" w:hAnsi="Times New Roman" w:cs="Times New Roman"/>
            <w:sz w:val="24"/>
            <w:szCs w:val="24"/>
          </w:rPr>
          <w:t xml:space="preserve">“WS-I </w:t>
        </w:r>
      </w:ins>
      <w:ins w:id="52" w:author="Carol Geyer" w:date="2017-11-09T17:06:00Z">
        <w:r>
          <w:rPr>
            <w:rFonts w:ascii="Times New Roman" w:hAnsi="Times New Roman" w:cs="Times New Roman"/>
            <w:sz w:val="24"/>
            <w:szCs w:val="24"/>
          </w:rPr>
          <w:t>was instrumental in advancing interoperability in the web services marketplace</w:t>
        </w:r>
      </w:ins>
      <w:ins w:id="53" w:author="Carol Geyer" w:date="2017-11-09T17:08:00Z">
        <w:r>
          <w:rPr>
            <w:rFonts w:ascii="Times New Roman" w:hAnsi="Times New Roman" w:cs="Times New Roman"/>
            <w:sz w:val="24"/>
            <w:szCs w:val="24"/>
          </w:rPr>
          <w:t>. It enjoyed the support of major WS companies including &lt;</w:t>
        </w:r>
      </w:ins>
      <w:ins w:id="54" w:author="Carol Geyer" w:date="2017-11-09T17:09:00Z">
        <w:r>
          <w:rPr>
            <w:rFonts w:ascii="Times New Roman" w:hAnsi="Times New Roman" w:cs="Times New Roman"/>
            <w:sz w:val="24"/>
            <w:szCs w:val="24"/>
          </w:rPr>
          <w:t>can we mention company names?&gt;,</w:t>
        </w:r>
      </w:ins>
      <w:ins w:id="55" w:author="Carol Geyer" w:date="2017-11-09T17:07:00Z">
        <w:r>
          <w:rPr>
            <w:rFonts w:ascii="Times New Roman" w:hAnsi="Times New Roman" w:cs="Times New Roman"/>
            <w:sz w:val="24"/>
            <w:szCs w:val="24"/>
          </w:rPr>
          <w:t xml:space="preserve">” said &lt;STC chair or Laurent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or ?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&gt; “WS-I members </w:t>
        </w:r>
      </w:ins>
      <w:ins w:id="56" w:author="Carol Geyer" w:date="2017-11-09T17:10:00Z">
        <w:r w:rsidR="002C6C45">
          <w:rPr>
            <w:rFonts w:ascii="Times New Roman" w:hAnsi="Times New Roman" w:cs="Times New Roman"/>
            <w:sz w:val="24"/>
            <w:szCs w:val="24"/>
          </w:rPr>
          <w:t>leave behind an amazing legacy of work</w:t>
        </w:r>
      </w:ins>
      <w:ins w:id="57" w:author="Carol Geyer" w:date="2017-11-09T17:07:00Z">
        <w:r>
          <w:rPr>
            <w:rFonts w:ascii="Times New Roman" w:hAnsi="Times New Roman" w:cs="Times New Roman"/>
            <w:sz w:val="24"/>
            <w:szCs w:val="24"/>
          </w:rPr>
          <w:t>.”</w:t>
        </w:r>
      </w:ins>
    </w:p>
    <w:p w14:paraId="5FD1357D" w14:textId="77777777" w:rsidR="005D71C8" w:rsidRDefault="00603F11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OASIS</w:t>
      </w:r>
      <w:r w:rsidR="00C751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WS-I </w:t>
      </w:r>
      <w:r w:rsidR="00C751D0">
        <w:rPr>
          <w:rFonts w:ascii="Times New Roman" w:hAnsi="Times New Roman" w:cs="Times New Roman"/>
          <w:sz w:val="24"/>
          <w:szCs w:val="24"/>
        </w:rPr>
        <w:t>created the Web Services Basic Reliable and Secure Profiles</w:t>
      </w:r>
      <w:r w:rsidR="005D71C8">
        <w:rPr>
          <w:rFonts w:ascii="Times New Roman" w:hAnsi="Times New Roman" w:cs="Times New Roman"/>
          <w:sz w:val="24"/>
          <w:szCs w:val="24"/>
        </w:rPr>
        <w:t xml:space="preserve"> (WS-BRSP) Technical Committee. </w:t>
      </w:r>
      <w:r w:rsidR="00C751D0">
        <w:rPr>
          <w:rFonts w:ascii="Times New Roman" w:hAnsi="Times New Roman" w:cs="Times New Roman"/>
          <w:sz w:val="24"/>
          <w:szCs w:val="24"/>
        </w:rPr>
        <w:t xml:space="preserve">The WS-BRSP TC </w:t>
      </w:r>
      <w:r>
        <w:rPr>
          <w:rFonts w:ascii="Times New Roman" w:hAnsi="Times New Roman" w:cs="Times New Roman"/>
          <w:sz w:val="24"/>
          <w:szCs w:val="24"/>
        </w:rPr>
        <w:t xml:space="preserve">provided maintenance support for </w:t>
      </w:r>
      <w:r w:rsidR="00C751D0">
        <w:rPr>
          <w:rFonts w:ascii="Times New Roman" w:hAnsi="Times New Roman" w:cs="Times New Roman"/>
          <w:sz w:val="24"/>
          <w:szCs w:val="24"/>
        </w:rPr>
        <w:t>WS-I</w:t>
      </w:r>
      <w:r>
        <w:rPr>
          <w:rFonts w:ascii="Times New Roman" w:hAnsi="Times New Roman" w:cs="Times New Roman"/>
          <w:sz w:val="24"/>
          <w:szCs w:val="24"/>
        </w:rPr>
        <w:t xml:space="preserve"> released Profiles</w:t>
      </w:r>
      <w:r w:rsidR="00C74CC7">
        <w:rPr>
          <w:rFonts w:ascii="Times New Roman" w:hAnsi="Times New Roman" w:cs="Times New Roman"/>
          <w:sz w:val="24"/>
          <w:szCs w:val="24"/>
        </w:rPr>
        <w:t>, Sample Applications, Testing Tools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D71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ISO </w:t>
      </w:r>
      <w:r w:rsidR="00C74CC7">
        <w:rPr>
          <w:rFonts w:ascii="Times New Roman" w:hAnsi="Times New Roman" w:cs="Times New Roman"/>
          <w:sz w:val="24"/>
          <w:szCs w:val="24"/>
        </w:rPr>
        <w:t xml:space="preserve">WS-I Profile </w:t>
      </w:r>
      <w:r w:rsidR="005D71C8">
        <w:rPr>
          <w:rFonts w:ascii="Times New Roman" w:hAnsi="Times New Roman" w:cs="Times New Roman"/>
          <w:sz w:val="24"/>
          <w:szCs w:val="24"/>
        </w:rPr>
        <w:t xml:space="preserve">Standards. </w:t>
      </w:r>
    </w:p>
    <w:p w14:paraId="77FDDC8A" w14:textId="77777777" w:rsidR="00603F11" w:rsidRDefault="005D71C8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also brought </w:t>
      </w:r>
      <w:r w:rsidR="001B3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Basic Profile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(BP1.2), Basic Profile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 </w:t>
      </w:r>
      <w:r w:rsidR="00A93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BP2.0), Basic Security Profile 1.1 (BSP 1.1)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Reliable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Secure Profile 1.0 (RSP 1.0) to the rigor and precision necessary for an OASIS Specification and Standard; </w:t>
      </w:r>
      <w:r>
        <w:rPr>
          <w:rFonts w:ascii="Times New Roman" w:hAnsi="Times New Roman" w:cs="Times New Roman"/>
          <w:sz w:val="24"/>
          <w:szCs w:val="24"/>
        </w:rPr>
        <w:t xml:space="preserve">in particular, clarifying the conformance requirements by adding conformance clauses. </w:t>
      </w:r>
      <w:r w:rsidR="00222839">
        <w:rPr>
          <w:rFonts w:ascii="Times New Roman" w:hAnsi="Times New Roman" w:cs="Times New Roman"/>
          <w:sz w:val="24"/>
          <w:szCs w:val="24"/>
        </w:rPr>
        <w:t>These are now available as</w:t>
      </w:r>
      <w:r w:rsidR="001B3CE4">
        <w:rPr>
          <w:rFonts w:ascii="Times New Roman" w:hAnsi="Times New Roman" w:cs="Times New Roman"/>
          <w:sz w:val="24"/>
          <w:szCs w:val="24"/>
        </w:rPr>
        <w:t xml:space="preserve"> OASIS Committee Specifications</w:t>
      </w:r>
      <w:r w:rsidR="00222839">
        <w:rPr>
          <w:rFonts w:ascii="Times New Roman" w:hAnsi="Times New Roman" w:cs="Times New Roman"/>
          <w:sz w:val="24"/>
          <w:szCs w:val="24"/>
        </w:rPr>
        <w:t>.</w:t>
      </w:r>
    </w:p>
    <w:p w14:paraId="61029C0F" w14:textId="77777777" w:rsidR="00603F11" w:rsidRDefault="00A935B6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del w:id="58" w:author="Carol Geyer" w:date="2017-11-09T17:11:00Z">
        <w:r w:rsidDel="002C6C45">
          <w:rPr>
            <w:rFonts w:ascii="Times New Roman" w:hAnsi="Times New Roman" w:cs="Times New Roman"/>
            <w:sz w:val="24"/>
            <w:szCs w:val="24"/>
          </w:rPr>
          <w:delText>After the dissolution of the WS-I Member Section, t</w:delText>
        </w:r>
        <w:r w:rsidR="00C751D0" w:rsidDel="002C6C45">
          <w:rPr>
            <w:rFonts w:ascii="Times New Roman" w:hAnsi="Times New Roman" w:cs="Times New Roman"/>
            <w:sz w:val="24"/>
            <w:szCs w:val="24"/>
          </w:rPr>
          <w:delText>he</w:delText>
        </w:r>
      </w:del>
      <w:ins w:id="59" w:author="Carol Geyer" w:date="2017-11-09T17:11:00Z">
        <w:r w:rsidR="002C6C45">
          <w:rPr>
            <w:rFonts w:ascii="Times New Roman" w:hAnsi="Times New Roman" w:cs="Times New Roman"/>
            <w:sz w:val="24"/>
            <w:szCs w:val="24"/>
          </w:rPr>
          <w:t>The OASIS</w:t>
        </w:r>
      </w:ins>
      <w:r w:rsidR="00C751D0">
        <w:rPr>
          <w:rFonts w:ascii="Times New Roman" w:hAnsi="Times New Roman" w:cs="Times New Roman"/>
          <w:sz w:val="24"/>
          <w:szCs w:val="24"/>
        </w:rPr>
        <w:t xml:space="preserve"> WS-BRSP TC will continue to </w:t>
      </w:r>
      <w:del w:id="60" w:author="Carol Geyer" w:date="2017-11-09T17:11:00Z">
        <w:r w:rsidR="00C751D0" w:rsidDel="002C6C45">
          <w:rPr>
            <w:rFonts w:ascii="Times New Roman" w:hAnsi="Times New Roman" w:cs="Times New Roman"/>
            <w:sz w:val="24"/>
            <w:szCs w:val="24"/>
          </w:rPr>
          <w:delText xml:space="preserve">exist as an unaffiliated </w:delText>
        </w:r>
        <w:r w:rsidR="000572AF" w:rsidDel="002C6C45">
          <w:rPr>
            <w:rFonts w:ascii="Times New Roman" w:hAnsi="Times New Roman" w:cs="Times New Roman"/>
            <w:sz w:val="24"/>
            <w:szCs w:val="24"/>
          </w:rPr>
          <w:delText>TC within OASIS. As such, i</w:delText>
        </w:r>
        <w:r w:rsidR="00C751D0" w:rsidDel="002C6C45">
          <w:rPr>
            <w:rFonts w:ascii="Times New Roman" w:hAnsi="Times New Roman" w:cs="Times New Roman"/>
            <w:sz w:val="24"/>
            <w:szCs w:val="24"/>
          </w:rPr>
          <w:delText xml:space="preserve">t will continue to </w:delText>
        </w:r>
      </w:del>
      <w:r w:rsidR="00C751D0">
        <w:rPr>
          <w:rFonts w:ascii="Times New Roman" w:hAnsi="Times New Roman" w:cs="Times New Roman"/>
          <w:sz w:val="24"/>
          <w:szCs w:val="24"/>
        </w:rPr>
        <w:t xml:space="preserve">provide maintenance support for </w:t>
      </w:r>
      <w:proofErr w:type="gramStart"/>
      <w:r w:rsidR="00C751D0">
        <w:rPr>
          <w:rFonts w:ascii="Times New Roman" w:hAnsi="Times New Roman" w:cs="Times New Roman"/>
          <w:sz w:val="24"/>
          <w:szCs w:val="24"/>
        </w:rPr>
        <w:t xml:space="preserve">all </w:t>
      </w:r>
      <w:r w:rsidR="001B3CE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B3CE4">
        <w:rPr>
          <w:rFonts w:ascii="Times New Roman" w:hAnsi="Times New Roman" w:cs="Times New Roman"/>
          <w:sz w:val="24"/>
          <w:szCs w:val="24"/>
        </w:rPr>
        <w:t xml:space="preserve"> its previous work and the following</w:t>
      </w:r>
      <w:r w:rsidR="00C751D0">
        <w:rPr>
          <w:rFonts w:ascii="Times New Roman" w:hAnsi="Times New Roman" w:cs="Times New Roman"/>
          <w:sz w:val="24"/>
          <w:szCs w:val="24"/>
        </w:rPr>
        <w:t xml:space="preserve"> </w:t>
      </w:r>
      <w:r w:rsidR="001B3CE4">
        <w:rPr>
          <w:rFonts w:ascii="Times New Roman" w:hAnsi="Times New Roman" w:cs="Times New Roman"/>
          <w:sz w:val="24"/>
          <w:szCs w:val="24"/>
        </w:rPr>
        <w:t>ISO Standards:</w:t>
      </w:r>
    </w:p>
    <w:p w14:paraId="3C29C417" w14:textId="77777777" w:rsid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ISO/IEC JTC 1 Profile Specifications (ISO/IEC 29361:2008 standard Information technology - Web Services Interoperability - WS-I Basic Profile Version 1.1, </w:t>
      </w:r>
    </w:p>
    <w:p w14:paraId="29547BA0" w14:textId="77777777" w:rsid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ISO/IEC 29362:2008 standard Information technology - Web Services Interoperability - WS-I Attachments Profile Version 1.0, </w:t>
      </w:r>
    </w:p>
    <w:p w14:paraId="291777BA" w14:textId="77777777" w:rsidR="001B3CE4" w:rsidRPr="001B3CE4" w:rsidRDefault="001B3CE4" w:rsidP="001B3C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ISO/IEC 29363:2008 document Information technology - Web Services Interoperability - WS-I Simple SOA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 Binding Profile Version 1.0).</w:t>
      </w:r>
    </w:p>
    <w:p w14:paraId="0458E2CE" w14:textId="77777777" w:rsidR="00C751D0" w:rsidDel="002C6C45" w:rsidRDefault="00C751D0" w:rsidP="000572AF">
      <w:pPr>
        <w:pStyle w:val="NoSpacing"/>
        <w:spacing w:before="120"/>
        <w:rPr>
          <w:del w:id="61" w:author="Carol Geyer" w:date="2017-11-09T17:1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OASIS will </w:t>
      </w:r>
      <w:del w:id="62" w:author="Carol Geyer" w:date="2017-11-09T17:12:00Z">
        <w:r w:rsidDel="002C6C45">
          <w:rPr>
            <w:rFonts w:ascii="Times New Roman" w:hAnsi="Times New Roman" w:cs="Times New Roman"/>
            <w:sz w:val="24"/>
            <w:szCs w:val="24"/>
          </w:rPr>
          <w:delText>continue to protect the WS-I Trademark</w:delText>
        </w:r>
        <w:r w:rsidR="000572AF" w:rsidDel="002C6C45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  <w:r w:rsidDel="002C6C45">
          <w:rPr>
            <w:rFonts w:ascii="Times New Roman" w:hAnsi="Times New Roman" w:cs="Times New Roman"/>
            <w:sz w:val="24"/>
            <w:szCs w:val="24"/>
          </w:rPr>
          <w:delText xml:space="preserve"> will maintain the WS-I website.</w:delText>
        </w:r>
      </w:del>
    </w:p>
    <w:p w14:paraId="6101B035" w14:textId="77777777" w:rsidR="00E200F7" w:rsidRDefault="002C6C45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ins w:id="63" w:author="Carol Geyer" w:date="2017-11-09T17:12:00Z">
        <w:r>
          <w:rPr>
            <w:rFonts w:ascii="Times New Roman" w:hAnsi="Times New Roman" w:cs="Times New Roman"/>
            <w:sz w:val="24"/>
            <w:szCs w:val="24"/>
          </w:rPr>
          <w:t xml:space="preserve">provide </w:t>
        </w:r>
      </w:ins>
      <w:ins w:id="64" w:author="Carol Geyer" w:date="2017-11-09T17:13:00Z">
        <w:r>
          <w:rPr>
            <w:rFonts w:ascii="Times New Roman" w:hAnsi="Times New Roman" w:cs="Times New Roman"/>
            <w:sz w:val="24"/>
            <w:szCs w:val="24"/>
          </w:rPr>
          <w:t xml:space="preserve">public </w:t>
        </w:r>
      </w:ins>
      <w:bookmarkStart w:id="65" w:name="_GoBack"/>
      <w:bookmarkEnd w:id="65"/>
      <w:ins w:id="66" w:author="Carol Geyer" w:date="2017-11-09T17:12:00Z">
        <w:r>
          <w:rPr>
            <w:rFonts w:ascii="Times New Roman" w:hAnsi="Times New Roman" w:cs="Times New Roman"/>
            <w:sz w:val="24"/>
            <w:szCs w:val="24"/>
          </w:rPr>
          <w:t>access to the WS-I deliverables and archives in perpetuity.</w:t>
        </w:r>
      </w:ins>
    </w:p>
    <w:p w14:paraId="18D1C403" w14:textId="77777777" w:rsidR="001B3CE4" w:rsidRDefault="001B3CE4" w:rsidP="000572A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14:paraId="42596A00" w14:textId="77777777" w:rsidR="00E200F7" w:rsidRDefault="00E200F7" w:rsidP="00E200F7">
      <w:pPr>
        <w:pStyle w:val="NoSpacing"/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supportive statements from the WS-I Steering Committee Companies?</w:t>
      </w:r>
    </w:p>
    <w:p w14:paraId="7B4463B4" w14:textId="77777777" w:rsidR="00C751D0" w:rsidRDefault="00C751D0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1EB34" w14:textId="77777777" w:rsidR="001B3CE4" w:rsidRDefault="001B3CE4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8D248" w14:textId="77777777" w:rsidR="00E200F7" w:rsidRDefault="00E200F7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0572AF">
        <w:rPr>
          <w:rFonts w:ascii="Times New Roman" w:hAnsi="Times New Roman" w:cs="Times New Roman"/>
          <w:sz w:val="24"/>
          <w:szCs w:val="24"/>
        </w:rPr>
        <w:t>OASIS boilerplate</w:t>
      </w:r>
    </w:p>
    <w:p w14:paraId="46C7C3F6" w14:textId="77777777" w:rsidR="00227EFE" w:rsidRDefault="00227EFE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589DB" w14:textId="77777777" w:rsidR="001B3CE4" w:rsidRDefault="001B3CE4" w:rsidP="00603F11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76A06D" w14:textId="77777777" w:rsidR="00AA7521" w:rsidRDefault="00AA7521" w:rsidP="00603F11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F557D4" w14:textId="77777777" w:rsidR="00AA7521" w:rsidRPr="00227EFE" w:rsidRDefault="00AA7521" w:rsidP="00603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7521" w:rsidRPr="0022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540A6"/>
    <w:multiLevelType w:val="hybridMultilevel"/>
    <w:tmpl w:val="CE6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753"/>
    <w:multiLevelType w:val="hybridMultilevel"/>
    <w:tmpl w:val="6A940A1A"/>
    <w:lvl w:ilvl="0" w:tplc="93D28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 Geyer">
    <w15:presenceInfo w15:providerId="Windows Live" w15:userId="b6d44d7f01e5e6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11"/>
    <w:rsid w:val="000572AF"/>
    <w:rsid w:val="001B3CE4"/>
    <w:rsid w:val="001D13FA"/>
    <w:rsid w:val="00222839"/>
    <w:rsid w:val="00227EFE"/>
    <w:rsid w:val="002C6C45"/>
    <w:rsid w:val="004E273D"/>
    <w:rsid w:val="005D71C8"/>
    <w:rsid w:val="00603F11"/>
    <w:rsid w:val="00683FAA"/>
    <w:rsid w:val="00A935B6"/>
    <w:rsid w:val="00AA7521"/>
    <w:rsid w:val="00B3411A"/>
    <w:rsid w:val="00C74CC7"/>
    <w:rsid w:val="00C751D0"/>
    <w:rsid w:val="00D466CC"/>
    <w:rsid w:val="00E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CD75"/>
  <w15:chartTrackingRefBased/>
  <w15:docId w15:val="{C901E5CC-E0DE-4876-AD08-CCC6E70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North America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DeNicola</dc:creator>
  <cp:keywords/>
  <dc:description/>
  <cp:lastModifiedBy>Carol Geyer</cp:lastModifiedBy>
  <cp:revision>2</cp:revision>
  <dcterms:created xsi:type="dcterms:W3CDTF">2017-11-09T22:13:00Z</dcterms:created>
  <dcterms:modified xsi:type="dcterms:W3CDTF">2017-11-09T22:13:00Z</dcterms:modified>
</cp:coreProperties>
</file>