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0" w:type="dxa"/>
        <w:tblCellMar>
          <w:left w:w="0" w:type="dxa"/>
          <w:right w:w="0" w:type="dxa"/>
        </w:tblCellMar>
        <w:tblLook w:val="04A0"/>
      </w:tblPr>
      <w:tblGrid>
        <w:gridCol w:w="8310"/>
      </w:tblGrid>
      <w:tr w:rsidR="004B360E" w:rsidRPr="004B360E" w:rsidTr="004B360E">
        <w:trPr>
          <w:trHeight w:val="300"/>
        </w:trPr>
        <w:tc>
          <w:tcPr>
            <w:tcW w:w="0" w:type="auto"/>
            <w:shd w:val="clear" w:color="auto" w:fill="FFFFFF"/>
            <w:vAlign w:val="center"/>
            <w:hideMark/>
          </w:tcPr>
          <w:p w:rsidR="004B360E" w:rsidRPr="004B360E" w:rsidRDefault="004B360E" w:rsidP="004B360E">
            <w:pPr>
              <w:spacing w:after="0" w:line="360" w:lineRule="atLeast"/>
              <w:rPr>
                <w:rFonts w:ascii="Verdana" w:eastAsia="Times New Roman" w:hAnsi="Verdana" w:cs="Times New Roman"/>
                <w:color w:val="000000"/>
                <w:sz w:val="12"/>
                <w:szCs w:val="12"/>
                <w:lang w:eastAsia="en-GB"/>
              </w:rPr>
            </w:pPr>
            <w:r w:rsidRPr="004B360E">
              <w:rPr>
                <w:rFonts w:ascii="Verdana" w:eastAsia="Times New Roman" w:hAnsi="Verdana" w:cs="Times New Roman"/>
                <w:b/>
                <w:bCs/>
                <w:color w:val="B76700"/>
                <w:sz w:val="20"/>
                <w:lang w:eastAsia="en-GB"/>
              </w:rPr>
              <w:t>OASIS XML Localisation Interchange File Format TC</w:t>
            </w:r>
          </w:p>
        </w:tc>
      </w:tr>
      <w:tr w:rsidR="004B360E" w:rsidRPr="004B360E" w:rsidTr="004B360E">
        <w:trPr>
          <w:trHeight w:val="30"/>
        </w:trPr>
        <w:tc>
          <w:tcPr>
            <w:tcW w:w="8310" w:type="dxa"/>
            <w:shd w:val="clear" w:color="auto" w:fill="FFFFFF"/>
            <w:hideMark/>
          </w:tcPr>
          <w:tbl>
            <w:tblPr>
              <w:tblW w:w="5000" w:type="pct"/>
              <w:tblCellMar>
                <w:top w:w="105" w:type="dxa"/>
                <w:left w:w="105" w:type="dxa"/>
                <w:bottom w:w="105" w:type="dxa"/>
                <w:right w:w="105" w:type="dxa"/>
              </w:tblCellMar>
              <w:tblLook w:val="04A0"/>
            </w:tblPr>
            <w:tblGrid>
              <w:gridCol w:w="8310"/>
            </w:tblGrid>
            <w:tr w:rsidR="004B360E" w:rsidRPr="004B360E">
              <w:tc>
                <w:tcPr>
                  <w:tcW w:w="0" w:type="auto"/>
                  <w:shd w:val="clear" w:color="auto" w:fill="FFFFFF"/>
                  <w:hideMark/>
                </w:tcPr>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original Call For Participation for this TC may be found at</w:t>
                  </w:r>
                  <w:r w:rsidRPr="004B360E">
                    <w:rPr>
                      <w:rFonts w:ascii="Verdana" w:eastAsia="Times New Roman" w:hAnsi="Verdana" w:cs="Times New Roman"/>
                      <w:sz w:val="12"/>
                      <w:lang w:eastAsia="en-GB"/>
                    </w:rPr>
                    <w:t> </w:t>
                  </w:r>
                  <w:hyperlink r:id="rId7" w:history="1">
                    <w:r w:rsidRPr="004B360E">
                      <w:rPr>
                        <w:rFonts w:ascii="Verdana" w:eastAsia="Times New Roman" w:hAnsi="Verdana" w:cs="Times New Roman"/>
                        <w:color w:val="553377"/>
                        <w:sz w:val="12"/>
                        <w:u w:val="single"/>
                        <w:lang w:eastAsia="en-GB"/>
                      </w:rPr>
                      <w:t>http://lists.oasis-open.org/archives/tc-announce/200112/msg00000.html</w:t>
                    </w:r>
                  </w:hyperlink>
                </w:p>
                <w:p w:rsidR="00260F63" w:rsidRPr="000A2622" w:rsidRDefault="00260F63" w:rsidP="00260F63">
                  <w:pPr>
                    <w:spacing w:before="240" w:after="240" w:line="180" w:lineRule="atLeast"/>
                    <w:rPr>
                      <w:ins w:id="0" w:author="Dept of Computer Science" w:date="2012-09-04T14:29:00Z"/>
                      <w:rFonts w:ascii="Verdana" w:eastAsia="Times New Roman" w:hAnsi="Verdana" w:cs="Times New Roman"/>
                      <w:sz w:val="12"/>
                      <w:szCs w:val="12"/>
                      <w:lang w:eastAsia="en-GB"/>
                    </w:rPr>
                  </w:pPr>
                  <w:ins w:id="1" w:author="Dept of Computer Science" w:date="2012-09-04T14:29:00Z">
                    <w:r w:rsidRPr="000A2622">
                      <w:rPr>
                        <w:rFonts w:ascii="Verdana" w:eastAsia="Times New Roman" w:hAnsi="Verdana" w:cs="Times New Roman"/>
                        <w:sz w:val="12"/>
                        <w:szCs w:val="12"/>
                        <w:lang w:eastAsia="en-GB"/>
                      </w:rPr>
                      <w:t xml:space="preserve">The Charter for this TC was modified on </w:t>
                    </w:r>
                    <w:r>
                      <w:rPr>
                        <w:rFonts w:ascii="Verdana" w:eastAsia="Times New Roman" w:hAnsi="Verdana" w:cs="Times New Roman"/>
                        <w:sz w:val="12"/>
                        <w:szCs w:val="12"/>
                        <w:lang w:eastAsia="en-GB"/>
                      </w:rPr>
                      <w:t>xx</w:t>
                    </w:r>
                    <w:r w:rsidRPr="000A2622">
                      <w:rPr>
                        <w:rFonts w:ascii="Verdana" w:eastAsia="Times New Roman" w:hAnsi="Verdana" w:cs="Times New Roman"/>
                        <w:sz w:val="12"/>
                        <w:szCs w:val="12"/>
                        <w:lang w:eastAsia="en-GB"/>
                      </w:rPr>
                      <w:t xml:space="preserve"> </w:t>
                    </w:r>
                    <w:r>
                      <w:rPr>
                        <w:rFonts w:ascii="Verdana" w:eastAsia="Times New Roman" w:hAnsi="Verdana" w:cs="Times New Roman"/>
                        <w:sz w:val="12"/>
                        <w:szCs w:val="12"/>
                        <w:lang w:eastAsia="en-GB"/>
                      </w:rPr>
                      <w:t>September</w:t>
                    </w:r>
                    <w:r w:rsidRPr="000A2622">
                      <w:rPr>
                        <w:rFonts w:ascii="Verdana" w:eastAsia="Times New Roman" w:hAnsi="Verdana" w:cs="Times New Roman"/>
                        <w:sz w:val="12"/>
                        <w:szCs w:val="12"/>
                        <w:lang w:eastAsia="en-GB"/>
                      </w:rPr>
                      <w:t xml:space="preserve"> 20</w:t>
                    </w:r>
                    <w:r>
                      <w:rPr>
                        <w:rFonts w:ascii="Verdana" w:eastAsia="Times New Roman" w:hAnsi="Verdana" w:cs="Times New Roman"/>
                        <w:sz w:val="12"/>
                        <w:szCs w:val="12"/>
                        <w:lang w:eastAsia="en-GB"/>
                      </w:rPr>
                      <w:t>12</w:t>
                    </w:r>
                    <w:r w:rsidRPr="000A2622">
                      <w:rPr>
                        <w:rFonts w:ascii="Verdana" w:eastAsia="Times New Roman" w:hAnsi="Verdana" w:cs="Times New Roman"/>
                        <w:sz w:val="12"/>
                        <w:szCs w:val="12"/>
                        <w:lang w:eastAsia="en-GB"/>
                      </w:rPr>
                      <w:t>; this change was announced at</w:t>
                    </w:r>
                    <w:r w:rsidRPr="000A2622">
                      <w:rPr>
                        <w:rFonts w:ascii="Verdana" w:eastAsia="Times New Roman" w:hAnsi="Verdana" w:cs="Times New Roman"/>
                        <w:sz w:val="12"/>
                        <w:lang w:eastAsia="en-GB"/>
                      </w:rPr>
                      <w:t> </w:t>
                    </w:r>
                    <w:r w:rsidRPr="000A2622">
                      <w:rPr>
                        <w:rFonts w:ascii="Verdana" w:eastAsia="Times New Roman" w:hAnsi="Verdana" w:cs="Times New Roman"/>
                        <w:color w:val="553377"/>
                        <w:sz w:val="12"/>
                        <w:u w:val="single"/>
                        <w:lang w:eastAsia="en-GB"/>
                      </w:rPr>
                      <w:t>http://lists.oasis-open.org/archives/tc-announce/</w:t>
                    </w:r>
                    <w:r>
                      <w:rPr>
                        <w:rFonts w:ascii="Verdana" w:eastAsia="Times New Roman" w:hAnsi="Verdana" w:cs="Times New Roman"/>
                        <w:color w:val="553377"/>
                        <w:sz w:val="12"/>
                        <w:u w:val="single"/>
                        <w:lang w:eastAsia="en-GB"/>
                      </w:rPr>
                      <w:t>xxxxxxxxxxx</w:t>
                    </w:r>
                    <w:r w:rsidRPr="000A2622">
                      <w:rPr>
                        <w:rFonts w:ascii="Verdana" w:eastAsia="Times New Roman" w:hAnsi="Verdana" w:cs="Times New Roman"/>
                        <w:color w:val="553377"/>
                        <w:sz w:val="12"/>
                        <w:u w:val="single"/>
                        <w:lang w:eastAsia="en-GB"/>
                      </w:rPr>
                      <w:t>.html</w:t>
                    </w:r>
                  </w:ins>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Charter for this TC was modified on 27 June 2006; this change was announced at</w:t>
                  </w:r>
                  <w:r w:rsidRPr="004B360E">
                    <w:rPr>
                      <w:rFonts w:ascii="Verdana" w:eastAsia="Times New Roman" w:hAnsi="Verdana" w:cs="Times New Roman"/>
                      <w:sz w:val="12"/>
                      <w:lang w:eastAsia="en-GB"/>
                    </w:rPr>
                    <w:t> </w:t>
                  </w:r>
                  <w:hyperlink r:id="rId8" w:history="1">
                    <w:r w:rsidRPr="004B360E">
                      <w:rPr>
                        <w:rFonts w:ascii="Verdana" w:eastAsia="Times New Roman" w:hAnsi="Verdana" w:cs="Times New Roman"/>
                        <w:color w:val="553377"/>
                        <w:sz w:val="12"/>
                        <w:u w:val="single"/>
                        <w:lang w:eastAsia="en-GB"/>
                      </w:rPr>
                      <w:t>http://lists.oasis-open.org/archives/tc-announce/200607/msg00001.html</w:t>
                    </w:r>
                  </w:hyperlink>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charter for this TC was modified on 5 December 2005; this change was announced at</w:t>
                  </w:r>
                  <w:r w:rsidRPr="004B360E">
                    <w:rPr>
                      <w:rFonts w:ascii="Verdana" w:eastAsia="Times New Roman" w:hAnsi="Verdana" w:cs="Times New Roman"/>
                      <w:sz w:val="12"/>
                      <w:lang w:eastAsia="en-GB"/>
                    </w:rPr>
                    <w:t> </w:t>
                  </w:r>
                  <w:hyperlink r:id="rId9" w:history="1">
                    <w:r w:rsidRPr="004B360E">
                      <w:rPr>
                        <w:rFonts w:ascii="Verdana" w:eastAsia="Times New Roman" w:hAnsi="Verdana" w:cs="Times New Roman"/>
                        <w:color w:val="553377"/>
                        <w:sz w:val="12"/>
                        <w:u w:val="single"/>
                        <w:lang w:eastAsia="en-GB"/>
                      </w:rPr>
                      <w:t>http://lists.oasis-open.org/archives/tc-announce/200512/msg00002.html</w:t>
                    </w:r>
                  </w:hyperlink>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charter for this TC was previously modified on 24 July 2002; this change was announced at</w:t>
                  </w:r>
                  <w:r w:rsidRPr="004B360E">
                    <w:rPr>
                      <w:rFonts w:ascii="Verdana" w:eastAsia="Times New Roman" w:hAnsi="Verdana" w:cs="Times New Roman"/>
                      <w:sz w:val="12"/>
                      <w:lang w:eastAsia="en-GB"/>
                    </w:rPr>
                    <w:t> </w:t>
                  </w:r>
                  <w:hyperlink r:id="rId10" w:history="1">
                    <w:r w:rsidRPr="004B360E">
                      <w:rPr>
                        <w:rFonts w:ascii="Verdana" w:eastAsia="Times New Roman" w:hAnsi="Verdana" w:cs="Times New Roman"/>
                        <w:color w:val="553377"/>
                        <w:sz w:val="12"/>
                        <w:u w:val="single"/>
                        <w:lang w:eastAsia="en-GB"/>
                      </w:rPr>
                      <w:t>http://lists.oasis-open.org/archives/tc-announce/200207/msg00005.html</w:t>
                    </w:r>
                  </w:hyperlink>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charter for this TC is as follows.</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b/>
                      <w:bCs/>
                      <w:sz w:val="12"/>
                      <w:lang w:eastAsia="en-GB"/>
                    </w:rPr>
                    <w:t>Name</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OASIS XML Localisation Interchange File Format (XLIFF) TC</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b/>
                      <w:bCs/>
                      <w:sz w:val="12"/>
                      <w:lang w:eastAsia="en-GB"/>
                    </w:rPr>
                    <w:t>Statement of Purpose</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The purpose of the OASIS XLIFF TC is to define, through extensible XML vocabularies, and promote the adoption of, a specification for the interchange of localisable software and document based objects and related metadata. To date, the committee has published two specifications - XLIFF 1.0</w:t>
                  </w:r>
                  <w:ins w:id="2" w:author="Dept of Computer Science" w:date="2012-09-04T14:29:00Z">
                    <w:r w:rsidR="00260F63">
                      <w:rPr>
                        <w:rFonts w:ascii="Verdana" w:eastAsia="Times New Roman" w:hAnsi="Verdana" w:cs="Times New Roman"/>
                        <w:sz w:val="12"/>
                        <w:szCs w:val="12"/>
                        <w:lang w:eastAsia="en-GB"/>
                      </w:rPr>
                      <w:t xml:space="preserve">, </w:t>
                    </w:r>
                    <w:r w:rsidR="00260F63" w:rsidRPr="000A2622">
                      <w:rPr>
                        <w:rFonts w:ascii="Verdana" w:eastAsia="Times New Roman" w:hAnsi="Verdana" w:cs="Times New Roman"/>
                        <w:sz w:val="12"/>
                        <w:szCs w:val="12"/>
                        <w:lang w:eastAsia="en-GB"/>
                      </w:rPr>
                      <w:t>XLIFF 1.1</w:t>
                    </w:r>
                    <w:r w:rsidR="00260F63">
                      <w:rPr>
                        <w:rFonts w:ascii="Verdana" w:eastAsia="Times New Roman" w:hAnsi="Verdana" w:cs="Times New Roman"/>
                        <w:sz w:val="12"/>
                        <w:szCs w:val="12"/>
                        <w:lang w:eastAsia="en-GB"/>
                      </w:rPr>
                      <w:t>,</w:t>
                    </w:r>
                  </w:ins>
                  <w:r w:rsidRPr="004B360E">
                    <w:rPr>
                      <w:rFonts w:ascii="Verdana" w:eastAsia="Times New Roman" w:hAnsi="Verdana" w:cs="Times New Roman"/>
                      <w:sz w:val="12"/>
                      <w:szCs w:val="12"/>
                      <w:lang w:eastAsia="en-GB"/>
                    </w:rPr>
                    <w:t xml:space="preserve"> and XLIFF 1.</w:t>
                  </w:r>
                  <w:ins w:id="3" w:author="Dept of Computer Science" w:date="2012-09-04T14:29:00Z">
                    <w:r w:rsidR="00260F63">
                      <w:rPr>
                        <w:rFonts w:ascii="Verdana" w:eastAsia="Times New Roman" w:hAnsi="Verdana" w:cs="Times New Roman"/>
                        <w:sz w:val="12"/>
                        <w:szCs w:val="12"/>
                        <w:lang w:eastAsia="en-GB"/>
                      </w:rPr>
                      <w:t>2</w:t>
                    </w:r>
                  </w:ins>
                  <w:del w:id="4" w:author="Dept of Computer Science" w:date="2012-09-04T14:29:00Z">
                    <w:r w:rsidRPr="004B360E">
                      <w:rPr>
                        <w:rFonts w:ascii="Verdana" w:eastAsia="Times New Roman" w:hAnsi="Verdana" w:cs="Times New Roman"/>
                        <w:sz w:val="12"/>
                        <w:szCs w:val="12"/>
                        <w:lang w:eastAsia="en-GB"/>
                      </w:rPr>
                      <w:delText>1</w:delText>
                    </w:r>
                  </w:del>
                  <w:r w:rsidRPr="004B360E">
                    <w:rPr>
                      <w:rFonts w:ascii="Verdana" w:eastAsia="Times New Roman" w:hAnsi="Verdana" w:cs="Times New Roman"/>
                      <w:sz w:val="12"/>
                      <w:szCs w:val="12"/>
                      <w:lang w:eastAsia="en-GB"/>
                    </w:rPr>
                    <w:t xml:space="preserve"> - that define how to mark up and capture localisable data that will interoperate with different processes or phases without loss of information.</w:t>
                  </w:r>
                  <w:ins w:id="5" w:author="Dept of Computer Science" w:date="2012-09-04T14:29:00Z">
                    <w:r w:rsidRPr="004B360E">
                      <w:rPr>
                        <w:rFonts w:ascii="Verdana" w:eastAsia="Times New Roman" w:hAnsi="Verdana" w:cs="Times New Roman"/>
                        <w:sz w:val="12"/>
                        <w:szCs w:val="12"/>
                        <w:lang w:eastAsia="en-GB"/>
                      </w:rPr>
                      <w:t xml:space="preserve"> </w:t>
                    </w:r>
                    <w:r w:rsidR="00E47048">
                      <w:rPr>
                        <w:rFonts w:ascii="Verdana" w:eastAsia="Times New Roman" w:hAnsi="Verdana" w:cs="Times New Roman"/>
                        <w:sz w:val="12"/>
                        <w:szCs w:val="12"/>
                        <w:lang w:eastAsia="en-GB"/>
                      </w:rPr>
                      <w:t>Currently the TC works on XLIFF 2.0 specification, i.e. the major new version.</w:t>
                    </w:r>
                  </w:ins>
                  <w:r w:rsidRPr="004B360E">
                    <w:rPr>
                      <w:rFonts w:ascii="Verdana" w:eastAsia="Times New Roman" w:hAnsi="Verdana" w:cs="Times New Roman"/>
                      <w:sz w:val="12"/>
                      <w:szCs w:val="12"/>
                      <w:lang w:eastAsia="en-GB"/>
                    </w:rPr>
                    <w:t xml:space="preserve"> The specifications are tool-neutral, support the entire localization process, and support common software and document data formats and mark-up languages. The specifications provide an extensibility mechanism to allow the development of tools compatible with an implementer's data formats and workflow requirements. The extensibility mechanism provides controlled inclusion of information not defined in the specification.</w:t>
                  </w:r>
                </w:p>
                <w:p w:rsidR="004B360E" w:rsidRPr="004B360E" w:rsidRDefault="004B360E" w:rsidP="004B360E">
                  <w:pPr>
                    <w:spacing w:before="240" w:after="240" w:line="180" w:lineRule="atLeast"/>
                    <w:rPr>
                      <w:rFonts w:ascii="Verdana" w:eastAsia="Times New Roman" w:hAnsi="Verdana" w:cs="Times New Roman"/>
                      <w:sz w:val="12"/>
                      <w:szCs w:val="12"/>
                      <w:lang w:eastAsia="en-GB"/>
                    </w:rPr>
                  </w:pPr>
                  <w:del w:id="6" w:author="Dept of Computer Science" w:date="2012-09-04T14:29:00Z">
                    <w:r w:rsidRPr="004B360E">
                      <w:rPr>
                        <w:rFonts w:ascii="Verdana" w:eastAsia="Times New Roman" w:hAnsi="Verdana" w:cs="Times New Roman"/>
                        <w:sz w:val="12"/>
                        <w:szCs w:val="12"/>
                        <w:lang w:eastAsia="en-GB"/>
                      </w:rPr>
                      <w:delText xml:space="preserve">The state of software and documentation localisation before XLIFF was that a software or documentation provider delivered their localisable resources to a localisation service provider in a number of disparate file formats. Once software providers and technical communicators commenced implementing XLIFF, the task of interchanging localisation data was simplified. Using proprietary and/or non-standard resource formats force either the source provider or the localisation service provider to implement costly and inefficient pre-processing of localisable content. For publishers with many proprietary or non-standard formats, this requirement becomes a major hurdle when attempting to localise their software. For software developers and technical communicators employing enterprise localisation tools and processes, </w:delText>
                    </w:r>
                  </w:del>
                  <w:r w:rsidRPr="004B360E">
                    <w:rPr>
                      <w:rFonts w:ascii="Verdana" w:eastAsia="Times New Roman" w:hAnsi="Verdana" w:cs="Times New Roman"/>
                      <w:sz w:val="12"/>
                      <w:szCs w:val="12"/>
                      <w:lang w:eastAsia="en-GB"/>
                    </w:rPr>
                    <w:t>XLIFF defines a standard but extensible vocabulary that captures relevant metadata for any point in the lifecycle which can be exchanged between a variety of commercial and open-source tools.</w:t>
                  </w:r>
                  <w:ins w:id="7" w:author="Dept of Computer Science" w:date="2012-09-04T14:29:00Z">
                    <w:r w:rsidR="00E47048">
                      <w:rPr>
                        <w:rFonts w:ascii="Verdana" w:eastAsia="Times New Roman" w:hAnsi="Verdana" w:cs="Times New Roman"/>
                        <w:sz w:val="12"/>
                        <w:szCs w:val="12"/>
                        <w:lang w:eastAsia="en-GB"/>
                      </w:rPr>
                      <w:t xml:space="preserve"> The XLIFF standard has been successfully fulfilling its purpose set by previous versions of this charter. However, the standard has to move forward as the industry moves forward. Therefore the XLIFF TC remains committed to producing major and minor new versions and maintaining them as per developing industry needs.</w:t>
                    </w:r>
                  </w:ins>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sz w:val="12"/>
                      <w:szCs w:val="12"/>
                      <w:lang w:eastAsia="en-GB"/>
                    </w:rPr>
                    <w:t xml:space="preserve">The first phase, completed 31 October 2003, created a 1.1 version committee specification that concentrated on software UI resource file localisable data requirements. The next phase </w:t>
                  </w:r>
                  <w:ins w:id="8" w:author="Dept of Computer Science" w:date="2012-09-04T14:29:00Z">
                    <w:r w:rsidRPr="004B360E">
                      <w:rPr>
                        <w:rFonts w:ascii="Verdana" w:eastAsia="Times New Roman" w:hAnsi="Verdana" w:cs="Times New Roman"/>
                        <w:sz w:val="12"/>
                        <w:szCs w:val="12"/>
                        <w:lang w:eastAsia="en-GB"/>
                      </w:rPr>
                      <w:t>consist</w:t>
                    </w:r>
                    <w:r w:rsidR="00E47048">
                      <w:rPr>
                        <w:rFonts w:ascii="Verdana" w:eastAsia="Times New Roman" w:hAnsi="Verdana" w:cs="Times New Roman"/>
                        <w:sz w:val="12"/>
                        <w:szCs w:val="12"/>
                        <w:lang w:eastAsia="en-GB"/>
                      </w:rPr>
                      <w:t>ed</w:t>
                    </w:r>
                  </w:ins>
                  <w:del w:id="9" w:author="Dept of Computer Science" w:date="2012-09-04T14:29:00Z">
                    <w:r w:rsidRPr="004B360E">
                      <w:rPr>
                        <w:rFonts w:ascii="Verdana" w:eastAsia="Times New Roman" w:hAnsi="Verdana" w:cs="Times New Roman"/>
                        <w:sz w:val="12"/>
                        <w:szCs w:val="12"/>
                        <w:lang w:eastAsia="en-GB"/>
                      </w:rPr>
                      <w:delText>consists</w:delText>
                    </w:r>
                  </w:del>
                  <w:r w:rsidRPr="004B360E">
                    <w:rPr>
                      <w:rFonts w:ascii="Verdana" w:eastAsia="Times New Roman" w:hAnsi="Verdana" w:cs="Times New Roman"/>
                      <w:sz w:val="12"/>
                      <w:szCs w:val="12"/>
                      <w:lang w:eastAsia="en-GB"/>
                    </w:rPr>
                    <w:t xml:space="preserve"> of promoting the adoption of XLIFF throughout the industry through additional collateral and specifications, continuing to advance the committee specification towards an official OASIS standard, and revising the XLIFF spec to 1.2 </w:t>
                  </w:r>
                  <w:proofErr w:type="gramStart"/>
                  <w:r w:rsidRPr="004B360E">
                    <w:rPr>
                      <w:rFonts w:ascii="Verdana" w:eastAsia="Times New Roman" w:hAnsi="Verdana" w:cs="Times New Roman"/>
                      <w:sz w:val="12"/>
                      <w:szCs w:val="12"/>
                      <w:lang w:eastAsia="en-GB"/>
                    </w:rPr>
                    <w:t>version</w:t>
                  </w:r>
                  <w:proofErr w:type="gramEnd"/>
                  <w:r w:rsidRPr="004B360E">
                    <w:rPr>
                      <w:rFonts w:ascii="Verdana" w:eastAsia="Times New Roman" w:hAnsi="Verdana" w:cs="Times New Roman"/>
                      <w:sz w:val="12"/>
                      <w:szCs w:val="12"/>
                      <w:lang w:eastAsia="en-GB"/>
                    </w:rPr>
                    <w:t xml:space="preserve"> to support document based content segmentation and alignment requirements. To encourage adoption of XLIFF, the TC </w:t>
                  </w:r>
                  <w:ins w:id="10" w:author="Dept of Computer Science" w:date="2012-09-04T14:29:00Z">
                    <w:r w:rsidR="00E47048">
                      <w:rPr>
                        <w:rFonts w:ascii="Verdana" w:eastAsia="Times New Roman" w:hAnsi="Verdana" w:cs="Times New Roman"/>
                        <w:sz w:val="12"/>
                        <w:szCs w:val="12"/>
                        <w:lang w:eastAsia="en-GB"/>
                      </w:rPr>
                      <w:t>had</w:t>
                    </w:r>
                    <w:r w:rsidR="00E47048" w:rsidRPr="000A2622">
                      <w:rPr>
                        <w:rFonts w:ascii="Verdana" w:eastAsia="Times New Roman" w:hAnsi="Verdana" w:cs="Times New Roman"/>
                        <w:sz w:val="12"/>
                        <w:szCs w:val="12"/>
                        <w:lang w:eastAsia="en-GB"/>
                      </w:rPr>
                      <w:t xml:space="preserve"> define</w:t>
                    </w:r>
                    <w:r w:rsidR="00E47048">
                      <w:rPr>
                        <w:rFonts w:ascii="Verdana" w:eastAsia="Times New Roman" w:hAnsi="Verdana" w:cs="Times New Roman"/>
                        <w:sz w:val="12"/>
                        <w:szCs w:val="12"/>
                        <w:lang w:eastAsia="en-GB"/>
                      </w:rPr>
                      <w:t>d</w:t>
                    </w:r>
                  </w:ins>
                  <w:del w:id="11" w:author="Dept of Computer Science" w:date="2012-09-04T14:29:00Z">
                    <w:r w:rsidRPr="004B360E">
                      <w:rPr>
                        <w:rFonts w:ascii="Verdana" w:eastAsia="Times New Roman" w:hAnsi="Verdana" w:cs="Times New Roman"/>
                        <w:sz w:val="12"/>
                        <w:szCs w:val="12"/>
                        <w:lang w:eastAsia="en-GB"/>
                      </w:rPr>
                      <w:delText>will define</w:delText>
                    </w:r>
                  </w:del>
                  <w:r w:rsidRPr="004B360E">
                    <w:rPr>
                      <w:rFonts w:ascii="Verdana" w:eastAsia="Times New Roman" w:hAnsi="Verdana" w:cs="Times New Roman"/>
                      <w:sz w:val="12"/>
                      <w:szCs w:val="12"/>
                      <w:lang w:eastAsia="en-GB"/>
                    </w:rPr>
                    <w:t xml:space="preserve"> and </w:t>
                  </w:r>
                  <w:ins w:id="12" w:author="Dept of Computer Science" w:date="2012-09-04T14:29:00Z">
                    <w:r w:rsidR="00E47048" w:rsidRPr="000A2622">
                      <w:rPr>
                        <w:rFonts w:ascii="Verdana" w:eastAsia="Times New Roman" w:hAnsi="Verdana" w:cs="Times New Roman"/>
                        <w:sz w:val="12"/>
                        <w:szCs w:val="12"/>
                        <w:lang w:eastAsia="en-GB"/>
                      </w:rPr>
                      <w:t>publish</w:t>
                    </w:r>
                    <w:r w:rsidR="00E47048">
                      <w:rPr>
                        <w:rFonts w:ascii="Verdana" w:eastAsia="Times New Roman" w:hAnsi="Verdana" w:cs="Times New Roman"/>
                        <w:sz w:val="12"/>
                        <w:szCs w:val="12"/>
                        <w:lang w:eastAsia="en-GB"/>
                      </w:rPr>
                      <w:t>ed</w:t>
                    </w:r>
                  </w:ins>
                  <w:del w:id="13" w:author="Dept of Computer Science" w:date="2012-09-04T14:29:00Z">
                    <w:r w:rsidRPr="004B360E">
                      <w:rPr>
                        <w:rFonts w:ascii="Verdana" w:eastAsia="Times New Roman" w:hAnsi="Verdana" w:cs="Times New Roman"/>
                        <w:sz w:val="12"/>
                        <w:szCs w:val="12"/>
                        <w:lang w:eastAsia="en-GB"/>
                      </w:rPr>
                      <w:delText>publish</w:delText>
                    </w:r>
                  </w:del>
                  <w:r w:rsidRPr="004B360E">
                    <w:rPr>
                      <w:rFonts w:ascii="Verdana" w:eastAsia="Times New Roman" w:hAnsi="Verdana" w:cs="Times New Roman"/>
                      <w:sz w:val="12"/>
                      <w:szCs w:val="12"/>
                      <w:lang w:eastAsia="en-GB"/>
                    </w:rPr>
                    <w:t xml:space="preserve"> implementation guides for some of the most commonly used resource formats</w:t>
                  </w:r>
                  <w:ins w:id="14" w:author="Dept of Computer Science" w:date="2012-09-04T14:29:00Z">
                    <w:r w:rsidR="00E47048">
                      <w:rPr>
                        <w:rFonts w:ascii="Verdana" w:eastAsia="Times New Roman" w:hAnsi="Verdana" w:cs="Times New Roman"/>
                        <w:sz w:val="12"/>
                        <w:szCs w:val="12"/>
                        <w:lang w:eastAsia="en-GB"/>
                      </w:rPr>
                      <w:t>.</w:t>
                    </w:r>
                    <w:r w:rsidR="00E47048" w:rsidRPr="000A2622">
                      <w:rPr>
                        <w:rFonts w:ascii="Verdana" w:eastAsia="Times New Roman" w:hAnsi="Verdana" w:cs="Times New Roman"/>
                        <w:sz w:val="12"/>
                        <w:szCs w:val="12"/>
                        <w:lang w:eastAsia="en-GB"/>
                      </w:rPr>
                      <w:t xml:space="preserve"> </w:t>
                    </w:r>
                    <w:r w:rsidR="00E47048">
                      <w:rPr>
                        <w:rFonts w:ascii="Verdana" w:eastAsia="Times New Roman" w:hAnsi="Verdana" w:cs="Times New Roman"/>
                        <w:sz w:val="12"/>
                        <w:szCs w:val="12"/>
                        <w:lang w:eastAsia="en-GB"/>
                      </w:rPr>
                      <w:t>These non-normative reference guides will need to be redeveloped for the major 2.0 version</w:t>
                    </w:r>
                  </w:ins>
                  <w:del w:id="15" w:author="Dept of Computer Science" w:date="2012-09-04T14:29:00Z">
                    <w:r w:rsidRPr="004B360E">
                      <w:rPr>
                        <w:rFonts w:ascii="Verdana" w:eastAsia="Times New Roman" w:hAnsi="Verdana" w:cs="Times New Roman"/>
                        <w:sz w:val="12"/>
                        <w:szCs w:val="12"/>
                        <w:lang w:eastAsia="en-GB"/>
                      </w:rPr>
                      <w:delText xml:space="preserve"> (HTML, Java Resource Bundles,</w:delText>
                    </w:r>
                  </w:del>
                  <w:r w:rsidRPr="004B360E">
                    <w:rPr>
                      <w:rFonts w:ascii="Verdana" w:eastAsia="Times New Roman" w:hAnsi="Verdana" w:cs="Times New Roman"/>
                      <w:sz w:val="12"/>
                      <w:szCs w:val="12"/>
                      <w:lang w:eastAsia="en-GB"/>
                    </w:rPr>
                    <w:t xml:space="preserve"> and </w:t>
                  </w:r>
                  <w:ins w:id="16" w:author="Dept of Computer Science" w:date="2012-09-04T14:29:00Z">
                    <w:r w:rsidR="00E47048">
                      <w:rPr>
                        <w:rFonts w:ascii="Verdana" w:eastAsia="Times New Roman" w:hAnsi="Verdana" w:cs="Times New Roman"/>
                        <w:sz w:val="12"/>
                        <w:szCs w:val="12"/>
                        <w:lang w:eastAsia="en-GB"/>
                      </w:rPr>
                      <w:t>for currently prominent content formats and standards such as OASIS DITA and W3C MTHML5</w:t>
                    </w:r>
                    <w:r w:rsidR="00E47048" w:rsidRPr="000A2622">
                      <w:rPr>
                        <w:rFonts w:ascii="Verdana" w:eastAsia="Times New Roman" w:hAnsi="Verdana" w:cs="Times New Roman"/>
                        <w:sz w:val="12"/>
                        <w:szCs w:val="12"/>
                        <w:lang w:eastAsia="en-GB"/>
                      </w:rPr>
                      <w:t>.</w:t>
                    </w:r>
                  </w:ins>
                  <w:del w:id="17" w:author="Dept of Computer Science" w:date="2012-09-04T14:29:00Z">
                    <w:r w:rsidRPr="004B360E">
                      <w:rPr>
                        <w:rFonts w:ascii="Verdana" w:eastAsia="Times New Roman" w:hAnsi="Verdana" w:cs="Times New Roman"/>
                        <w:sz w:val="12"/>
                        <w:szCs w:val="12"/>
                        <w:lang w:eastAsia="en-GB"/>
                      </w:rPr>
                      <w:delText>gettext PO Files).</w:delText>
                    </w:r>
                  </w:del>
                </w:p>
                <w:p w:rsidR="00E47048" w:rsidRDefault="00E47048" w:rsidP="00E47048">
                  <w:pPr>
                    <w:spacing w:before="240" w:after="240" w:line="180" w:lineRule="atLeast"/>
                    <w:rPr>
                      <w:ins w:id="18" w:author="Dept of Computer Science" w:date="2012-09-04T14:29:00Z"/>
                      <w:rFonts w:ascii="Verdana" w:eastAsia="Times New Roman" w:hAnsi="Verdana" w:cs="Times New Roman"/>
                      <w:sz w:val="12"/>
                      <w:szCs w:val="12"/>
                      <w:lang w:eastAsia="en-GB"/>
                    </w:rPr>
                  </w:pPr>
                  <w:ins w:id="19" w:author="Dept of Computer Science" w:date="2012-09-04T14:29:00Z">
                    <w:r>
                      <w:rPr>
                        <w:rStyle w:val="Strong"/>
                        <w:rFonts w:ascii="Verdana" w:hAnsi="Verdana"/>
                        <w:color w:val="000000"/>
                        <w:sz w:val="12"/>
                        <w:szCs w:val="12"/>
                        <w:shd w:val="clear" w:color="auto" w:fill="FFFFFF"/>
                      </w:rPr>
                      <w:t>XLIFF TC operates under the RF on RAND Mode of the OASIS IPR Policy</w:t>
                    </w:r>
                    <w:r>
                      <w:rPr>
                        <w:rFonts w:ascii="Verdana" w:eastAsia="Times New Roman" w:hAnsi="Verdana" w:cs="Times New Roman"/>
                        <w:sz w:val="12"/>
                        <w:szCs w:val="12"/>
                        <w:lang w:eastAsia="en-GB"/>
                      </w:rPr>
                      <w:t xml:space="preserve">, according to sections 4, 10.2.1 and 10.2.2: </w:t>
                    </w:r>
                    <w:r w:rsidR="00712D6B">
                      <w:fldChar w:fldCharType="begin"/>
                    </w:r>
                    <w:r w:rsidR="00712D6B">
                      <w:instrText>HYPERLINK "http://www.oasis-open.org/policies-guidelines/ipr"</w:instrText>
                    </w:r>
                    <w:r w:rsidR="00712D6B">
                      <w:fldChar w:fldCharType="separate"/>
                    </w:r>
                    <w:r w:rsidRPr="0056255F">
                      <w:rPr>
                        <w:rStyle w:val="Hyperlink"/>
                        <w:rFonts w:ascii="Verdana" w:eastAsia="Times New Roman" w:hAnsi="Verdana" w:cs="Times New Roman"/>
                        <w:sz w:val="12"/>
                        <w:szCs w:val="12"/>
                        <w:lang w:eastAsia="en-GB"/>
                      </w:rPr>
                      <w:t>http://www.oasis-open.org/policies-guidelines/ipr</w:t>
                    </w:r>
                    <w:r w:rsidR="00712D6B">
                      <w:fldChar w:fldCharType="end"/>
                    </w:r>
                    <w:r>
                      <w:rPr>
                        <w:rFonts w:ascii="Verdana" w:eastAsia="Times New Roman" w:hAnsi="Verdana" w:cs="Times New Roman"/>
                        <w:sz w:val="12"/>
                        <w:szCs w:val="12"/>
                        <w:lang w:eastAsia="en-GB"/>
                      </w:rPr>
                      <w:t xml:space="preserve"> </w:t>
                    </w:r>
                  </w:ins>
                </w:p>
                <w:p w:rsidR="004B360E" w:rsidRPr="004B360E" w:rsidRDefault="004B360E" w:rsidP="004B360E">
                  <w:pPr>
                    <w:spacing w:before="240" w:after="240" w:line="180" w:lineRule="atLeast"/>
                    <w:rPr>
                      <w:del w:id="20" w:author="Dept of Computer Science" w:date="2012-09-04T14:29:00Z"/>
                      <w:rFonts w:ascii="Verdana" w:eastAsia="Times New Roman" w:hAnsi="Verdana" w:cs="Times New Roman"/>
                      <w:sz w:val="12"/>
                      <w:szCs w:val="12"/>
                      <w:lang w:eastAsia="en-GB"/>
                    </w:rPr>
                  </w:pPr>
                  <w:del w:id="21" w:author="Dept of Computer Science" w:date="2012-09-04T14:29:00Z">
                    <w:r w:rsidRPr="004B360E">
                      <w:rPr>
                        <w:rFonts w:ascii="Verdana" w:eastAsia="Times New Roman" w:hAnsi="Verdana" w:cs="Times New Roman"/>
                        <w:sz w:val="12"/>
                        <w:szCs w:val="12"/>
                        <w:lang w:eastAsia="en-GB"/>
                      </w:rPr>
                      <w:delText>XLIFF TC work and deliverables adhere to OASIS IPR policy.</w:delText>
                    </w:r>
                  </w:del>
                </w:p>
                <w:p w:rsidR="004B360E" w:rsidRPr="004B360E" w:rsidRDefault="004B360E" w:rsidP="004B360E">
                  <w:pPr>
                    <w:spacing w:before="240" w:after="240" w:line="180" w:lineRule="atLeast"/>
                    <w:rPr>
                      <w:rFonts w:ascii="Verdana" w:eastAsia="Times New Roman" w:hAnsi="Verdana" w:cs="Times New Roman"/>
                      <w:sz w:val="12"/>
                      <w:szCs w:val="12"/>
                      <w:lang w:eastAsia="en-GB"/>
                    </w:rPr>
                  </w:pPr>
                  <w:r w:rsidRPr="004B360E">
                    <w:rPr>
                      <w:rFonts w:ascii="Verdana" w:eastAsia="Times New Roman" w:hAnsi="Verdana" w:cs="Times New Roman"/>
                      <w:b/>
                      <w:bCs/>
                      <w:sz w:val="12"/>
                      <w:lang w:eastAsia="en-GB"/>
                    </w:rPr>
                    <w:t>List of Deliverables</w:t>
                  </w:r>
                </w:p>
                <w:p w:rsidR="00E47048" w:rsidRPr="00632933" w:rsidRDefault="00E47048" w:rsidP="00E47048">
                  <w:pPr>
                    <w:spacing w:before="240" w:after="240" w:line="180" w:lineRule="atLeast"/>
                    <w:rPr>
                      <w:ins w:id="22" w:author="Dept of Computer Science" w:date="2012-09-04T14:29:00Z"/>
                      <w:rFonts w:ascii="Verdana" w:eastAsia="Times New Roman" w:hAnsi="Verdana" w:cs="Times New Roman"/>
                      <w:sz w:val="12"/>
                      <w:szCs w:val="12"/>
                      <w:lang w:eastAsia="en-GB"/>
                    </w:rPr>
                  </w:pPr>
                  <w:ins w:id="23" w:author="Dept of Computer Science" w:date="2012-09-04T14:29:00Z">
                    <w:r w:rsidRPr="00632933">
                      <w:rPr>
                        <w:rFonts w:ascii="Verdana" w:eastAsia="Times New Roman" w:hAnsi="Verdana" w:cs="Times New Roman"/>
                        <w:sz w:val="12"/>
                        <w:szCs w:val="12"/>
                        <w:lang w:eastAsia="en-GB"/>
                      </w:rPr>
                      <w:t>The current OASIS XLIFF standard version is XLIFF 1.2 and is located here</w:t>
                    </w:r>
                    <w:r w:rsidRPr="00632933">
                      <w:rPr>
                        <w:rFonts w:ascii="Verdana" w:eastAsia="Times New Roman" w:hAnsi="Verdana" w:cs="Times New Roman"/>
                        <w:sz w:val="12"/>
                        <w:lang w:eastAsia="en-GB"/>
                      </w:rPr>
                      <w:t xml:space="preserve">: </w:t>
                    </w:r>
                    <w:r w:rsidR="00712D6B">
                      <w:fldChar w:fldCharType="begin"/>
                    </w:r>
                    <w:r w:rsidR="00712D6B">
                      <w:instrText>HYPERLINK "http://docs.oasis-open.org/xliff/xliff-core/xliff-core.html"</w:instrText>
                    </w:r>
                    <w:r w:rsidR="00712D6B">
                      <w:fldChar w:fldCharType="separate"/>
                    </w:r>
                    <w:r w:rsidRPr="00632933">
                      <w:rPr>
                        <w:rFonts w:ascii="Verdana" w:eastAsia="Times New Roman" w:hAnsi="Verdana" w:cs="Times New Roman"/>
                        <w:sz w:val="12"/>
                        <w:szCs w:val="12"/>
                        <w:lang w:eastAsia="en-GB"/>
                      </w:rPr>
                      <w:t>http://docs.oasis-open.org/xliff/xliff-core/xliff-core.html</w:t>
                    </w:r>
                    <w:r w:rsidR="00712D6B">
                      <w:fldChar w:fldCharType="end"/>
                    </w:r>
                  </w:ins>
                </w:p>
                <w:p w:rsidR="00E47048" w:rsidRDefault="00E47048" w:rsidP="00E47048">
                  <w:pPr>
                    <w:numPr>
                      <w:ilvl w:val="0"/>
                      <w:numId w:val="2"/>
                    </w:numPr>
                    <w:spacing w:after="0" w:line="180" w:lineRule="atLeast"/>
                    <w:ind w:left="0"/>
                    <w:rPr>
                      <w:ins w:id="24" w:author="Dept of Computer Science" w:date="2012-09-04T14:29:00Z"/>
                      <w:rFonts w:ascii="Verdana" w:eastAsia="Times New Roman" w:hAnsi="Verdana" w:cs="Times New Roman"/>
                      <w:sz w:val="12"/>
                      <w:szCs w:val="12"/>
                      <w:lang w:eastAsia="en-GB"/>
                    </w:rPr>
                  </w:pPr>
                  <w:ins w:id="25" w:author="Dept of Computer Science" w:date="2012-09-04T14:29:00Z">
                    <w:r>
                      <w:rPr>
                        <w:rFonts w:ascii="Verdana" w:eastAsia="Times New Roman" w:hAnsi="Verdana" w:cs="Times New Roman"/>
                        <w:sz w:val="12"/>
                        <w:szCs w:val="12"/>
                        <w:lang w:eastAsia="en-GB"/>
                      </w:rPr>
                      <w:t>The Technical Committee is currently working on the version 2.0 of the standard.</w:t>
                    </w:r>
                  </w:ins>
                </w:p>
                <w:p w:rsidR="00E47048" w:rsidRDefault="00E47048" w:rsidP="00E47048">
                  <w:pPr>
                    <w:numPr>
                      <w:ilvl w:val="0"/>
                      <w:numId w:val="2"/>
                    </w:numPr>
                    <w:spacing w:after="0" w:line="180" w:lineRule="atLeast"/>
                    <w:ind w:left="0"/>
                    <w:rPr>
                      <w:ins w:id="26" w:author="Dept of Computer Science" w:date="2012-09-04T14:29:00Z"/>
                      <w:rFonts w:ascii="Verdana" w:eastAsia="Times New Roman" w:hAnsi="Verdana" w:cs="Times New Roman"/>
                      <w:sz w:val="12"/>
                      <w:szCs w:val="12"/>
                      <w:lang w:eastAsia="en-GB"/>
                    </w:rPr>
                  </w:pPr>
                  <w:ins w:id="27" w:author="Dept of Computer Science" w:date="2012-09-04T14:29:00Z">
                    <w:r>
                      <w:rPr>
                        <w:rFonts w:ascii="Verdana" w:eastAsia="Times New Roman" w:hAnsi="Verdana" w:cs="Times New Roman"/>
                        <w:sz w:val="12"/>
                        <w:szCs w:val="12"/>
                        <w:lang w:eastAsia="en-GB"/>
                      </w:rPr>
                      <w:t>The normative deliverables for the 2.0 version will be:</w:t>
                    </w:r>
                  </w:ins>
                </w:p>
                <w:p w:rsidR="00E47048" w:rsidRDefault="00E47048" w:rsidP="00E47048">
                  <w:pPr>
                    <w:numPr>
                      <w:ilvl w:val="0"/>
                      <w:numId w:val="3"/>
                    </w:numPr>
                    <w:spacing w:after="0" w:line="180" w:lineRule="atLeast"/>
                    <w:rPr>
                      <w:ins w:id="28" w:author="Dept of Computer Science" w:date="2012-09-04T14:29:00Z"/>
                      <w:rFonts w:ascii="Verdana" w:eastAsia="Times New Roman" w:hAnsi="Verdana" w:cs="Times New Roman"/>
                      <w:sz w:val="12"/>
                      <w:szCs w:val="12"/>
                      <w:lang w:eastAsia="en-GB"/>
                    </w:rPr>
                  </w:pPr>
                  <w:ins w:id="29" w:author="Dept of Computer Science" w:date="2012-09-04T14:29:00Z">
                    <w:r>
                      <w:rPr>
                        <w:rFonts w:ascii="Verdana" w:eastAsia="Times New Roman" w:hAnsi="Verdana" w:cs="Times New Roman"/>
                        <w:sz w:val="12"/>
                        <w:szCs w:val="12"/>
                        <w:lang w:eastAsia="en-GB"/>
                      </w:rPr>
                      <w:t xml:space="preserve">XLIFF 2.0 Specification (HTML and </w:t>
                    </w:r>
                    <w:proofErr w:type="spellStart"/>
                    <w:r>
                      <w:rPr>
                        <w:rFonts w:ascii="Verdana" w:eastAsia="Times New Roman" w:hAnsi="Verdana" w:cs="Times New Roman"/>
                        <w:sz w:val="12"/>
                        <w:szCs w:val="12"/>
                        <w:lang w:eastAsia="en-GB"/>
                      </w:rPr>
                      <w:t>pdf</w:t>
                    </w:r>
                    <w:proofErr w:type="spellEnd"/>
                    <w:r>
                      <w:rPr>
                        <w:rFonts w:ascii="Verdana" w:eastAsia="Times New Roman" w:hAnsi="Verdana" w:cs="Times New Roman"/>
                        <w:sz w:val="12"/>
                        <w:szCs w:val="12"/>
                        <w:lang w:eastAsia="en-GB"/>
                      </w:rPr>
                      <w:t>)</w:t>
                    </w:r>
                  </w:ins>
                </w:p>
                <w:p w:rsidR="00E47048" w:rsidRPr="00463C47" w:rsidRDefault="00E47048" w:rsidP="00E47048">
                  <w:pPr>
                    <w:pStyle w:val="ListParagraph"/>
                    <w:numPr>
                      <w:ilvl w:val="0"/>
                      <w:numId w:val="3"/>
                    </w:numPr>
                    <w:spacing w:after="0" w:line="180" w:lineRule="atLeast"/>
                    <w:rPr>
                      <w:ins w:id="30" w:author="Dept of Computer Science" w:date="2012-09-04T14:29:00Z"/>
                      <w:rFonts w:ascii="Verdana" w:eastAsia="Times New Roman" w:hAnsi="Verdana" w:cs="Times New Roman"/>
                      <w:sz w:val="12"/>
                      <w:szCs w:val="12"/>
                      <w:lang w:eastAsia="en-GB"/>
                    </w:rPr>
                  </w:pPr>
                  <w:ins w:id="31" w:author="Dept of Computer Science" w:date="2012-09-04T14:29:00Z">
                    <w:r>
                      <w:rPr>
                        <w:rFonts w:ascii="Verdana" w:eastAsia="Times New Roman" w:hAnsi="Verdana" w:cs="Times New Roman"/>
                        <w:sz w:val="12"/>
                        <w:szCs w:val="12"/>
                        <w:lang w:eastAsia="en-GB"/>
                      </w:rPr>
                      <w:t xml:space="preserve">XLIFF 2.0 </w:t>
                    </w:r>
                    <w:r w:rsidRPr="00463C47">
                      <w:rPr>
                        <w:rFonts w:ascii="Verdana" w:eastAsia="Times New Roman" w:hAnsi="Verdana" w:cs="Times New Roman"/>
                        <w:sz w:val="12"/>
                        <w:szCs w:val="12"/>
                        <w:lang w:eastAsia="en-GB"/>
                      </w:rPr>
                      <w:t>Core XML schema and schemas for modules</w:t>
                    </w:r>
                    <w:r>
                      <w:rPr>
                        <w:rFonts w:ascii="Verdana" w:eastAsia="Times New Roman" w:hAnsi="Verdana" w:cs="Times New Roman"/>
                        <w:sz w:val="12"/>
                        <w:szCs w:val="12"/>
                        <w:lang w:eastAsia="en-GB"/>
                      </w:rPr>
                      <w:t xml:space="preserve"> included in the specification</w:t>
                    </w:r>
                    <w:r w:rsidRPr="00463C47">
                      <w:rPr>
                        <w:rFonts w:ascii="Verdana" w:eastAsia="Times New Roman" w:hAnsi="Verdana" w:cs="Times New Roman"/>
                        <w:sz w:val="12"/>
                        <w:szCs w:val="12"/>
                        <w:lang w:eastAsia="en-GB"/>
                      </w:rPr>
                      <w:t>.</w:t>
                    </w:r>
                  </w:ins>
                </w:p>
                <w:p w:rsidR="00E47048" w:rsidRPr="00463C47" w:rsidRDefault="00E47048" w:rsidP="00E47048">
                  <w:pPr>
                    <w:pStyle w:val="ListParagraph"/>
                    <w:numPr>
                      <w:ilvl w:val="0"/>
                      <w:numId w:val="3"/>
                    </w:numPr>
                    <w:spacing w:after="0" w:line="180" w:lineRule="atLeast"/>
                    <w:rPr>
                      <w:ins w:id="32" w:author="Dept of Computer Science" w:date="2012-09-04T14:29:00Z"/>
                      <w:rFonts w:ascii="Verdana" w:eastAsia="Times New Roman" w:hAnsi="Verdana" w:cs="Times New Roman"/>
                      <w:sz w:val="12"/>
                      <w:szCs w:val="12"/>
                      <w:lang w:eastAsia="en-GB"/>
                    </w:rPr>
                  </w:pPr>
                  <w:ins w:id="33" w:author="Dept of Computer Science" w:date="2012-09-04T14:29:00Z">
                    <w:r w:rsidRPr="00463C47">
                      <w:rPr>
                        <w:rFonts w:ascii="Verdana" w:eastAsia="Times New Roman" w:hAnsi="Verdana" w:cs="Times New Roman"/>
                        <w:sz w:val="12"/>
                        <w:szCs w:val="12"/>
                        <w:lang w:eastAsia="en-GB"/>
                      </w:rPr>
                      <w:t>Conformance test suite</w:t>
                    </w:r>
                    <w:r>
                      <w:rPr>
                        <w:rFonts w:ascii="Verdana" w:eastAsia="Times New Roman" w:hAnsi="Verdana" w:cs="Times New Roman"/>
                        <w:sz w:val="12"/>
                        <w:szCs w:val="12"/>
                        <w:lang w:eastAsia="en-GB"/>
                      </w:rPr>
                      <w:t>.</w:t>
                    </w:r>
                  </w:ins>
                </w:p>
                <w:p w:rsidR="00E47048" w:rsidRDefault="00E47048" w:rsidP="00E47048">
                  <w:pPr>
                    <w:spacing w:after="0" w:line="180" w:lineRule="atLeast"/>
                    <w:rPr>
                      <w:ins w:id="34" w:author="Dept of Computer Science" w:date="2012-09-04T14:29:00Z"/>
                      <w:rFonts w:ascii="Verdana" w:eastAsia="Times New Roman" w:hAnsi="Verdana" w:cs="Times New Roman"/>
                      <w:sz w:val="12"/>
                      <w:szCs w:val="12"/>
                      <w:lang w:eastAsia="en-GB"/>
                    </w:rPr>
                  </w:pPr>
                  <w:ins w:id="35" w:author="Dept of Computer Science" w:date="2012-09-04T14:29:00Z">
                    <w:r w:rsidRPr="00463C47">
                      <w:rPr>
                        <w:rFonts w:ascii="Verdana" w:eastAsia="Times New Roman" w:hAnsi="Verdana" w:cs="Times New Roman"/>
                        <w:sz w:val="12"/>
                        <w:szCs w:val="12"/>
                        <w:lang w:eastAsia="en-GB"/>
                      </w:rPr>
                      <w:t xml:space="preserve">XLIFF TC plans to continuously work on minor versions numbered 2.x, </w:t>
                    </w:r>
                    <w:r>
                      <w:rPr>
                        <w:rFonts w:ascii="Verdana" w:eastAsia="Times New Roman" w:hAnsi="Verdana" w:cs="Times New Roman"/>
                        <w:sz w:val="12"/>
                        <w:szCs w:val="12"/>
                        <w:lang w:eastAsia="en-GB"/>
                      </w:rPr>
                      <w:t>e</w:t>
                    </w:r>
                    <w:r w:rsidRPr="00463C47">
                      <w:rPr>
                        <w:rFonts w:ascii="Verdana" w:eastAsia="Times New Roman" w:hAnsi="Verdana" w:cs="Times New Roman"/>
                        <w:sz w:val="12"/>
                        <w:szCs w:val="12"/>
                        <w:lang w:eastAsia="en-GB"/>
                      </w:rPr>
                      <w:t>ventually 2.x.y</w:t>
                    </w:r>
                    <w:r>
                      <w:rPr>
                        <w:rFonts w:ascii="Verdana" w:eastAsia="Times New Roman" w:hAnsi="Verdana" w:cs="Times New Roman"/>
                        <w:sz w:val="12"/>
                        <w:szCs w:val="12"/>
                        <w:lang w:eastAsia="en-GB"/>
                      </w:rPr>
                      <w:t>. Minor versions numbered 2.x will be produced by adding modules. Minor versions numbered 2.x.y will be produced by correcting minor issues.</w:t>
                    </w:r>
                  </w:ins>
                </w:p>
                <w:p w:rsidR="004B360E" w:rsidRPr="004B360E" w:rsidRDefault="00E47048" w:rsidP="004B360E">
                  <w:pPr>
                    <w:numPr>
                      <w:ilvl w:val="0"/>
                      <w:numId w:val="1"/>
                    </w:numPr>
                    <w:spacing w:after="0" w:line="180" w:lineRule="atLeast"/>
                    <w:ind w:left="0"/>
                    <w:rPr>
                      <w:del w:id="36" w:author="Dept of Computer Science" w:date="2012-09-04T14:29:00Z"/>
                      <w:rFonts w:ascii="Verdana" w:eastAsia="Times New Roman" w:hAnsi="Verdana" w:cs="Times New Roman"/>
                      <w:sz w:val="12"/>
                      <w:szCs w:val="12"/>
                      <w:lang w:eastAsia="en-GB"/>
                    </w:rPr>
                  </w:pPr>
                  <w:ins w:id="37" w:author="Dept of Computer Science" w:date="2012-09-04T14:29:00Z">
                    <w:r>
                      <w:rPr>
                        <w:rFonts w:ascii="Verdana" w:eastAsia="Times New Roman" w:hAnsi="Verdana" w:cs="Times New Roman"/>
                        <w:sz w:val="12"/>
                        <w:szCs w:val="12"/>
                        <w:lang w:eastAsia="en-GB"/>
                      </w:rPr>
                      <w:t>Should significant changes to the core be required as result of industry developments, creation of a new major version will be triggered.</w:t>
                    </w:r>
                  </w:ins>
                  <w:del w:id="38" w:author="Dept of Computer Science" w:date="2012-09-04T14:29:00Z">
                    <w:r w:rsidR="004B360E" w:rsidRPr="004B360E">
                      <w:rPr>
                        <w:rFonts w:ascii="Verdana" w:eastAsia="Times New Roman" w:hAnsi="Verdana" w:cs="Times New Roman"/>
                        <w:sz w:val="12"/>
                        <w:szCs w:val="12"/>
                        <w:lang w:eastAsia="en-GB"/>
                      </w:rPr>
                      <w:delText>XLIFF 1.2 Specification and XSD to support for Segmentation &amp; Alignment Content - June 2006</w:delText>
                    </w:r>
                  </w:del>
                </w:p>
                <w:p w:rsidR="004B360E" w:rsidRPr="004B360E" w:rsidRDefault="004B360E" w:rsidP="004B360E">
                  <w:pPr>
                    <w:numPr>
                      <w:ilvl w:val="0"/>
                      <w:numId w:val="1"/>
                    </w:numPr>
                    <w:spacing w:after="0" w:line="180" w:lineRule="atLeast"/>
                    <w:ind w:left="0"/>
                    <w:rPr>
                      <w:del w:id="39" w:author="Dept of Computer Science" w:date="2012-09-04T14:29:00Z"/>
                      <w:rFonts w:ascii="Verdana" w:eastAsia="Times New Roman" w:hAnsi="Verdana" w:cs="Times New Roman"/>
                      <w:sz w:val="12"/>
                      <w:szCs w:val="12"/>
                      <w:lang w:eastAsia="en-GB"/>
                    </w:rPr>
                  </w:pPr>
                  <w:del w:id="40" w:author="Dept of Computer Science" w:date="2012-09-04T14:29:00Z">
                    <w:r w:rsidRPr="004B360E">
                      <w:rPr>
                        <w:rFonts w:ascii="Verdana" w:eastAsia="Times New Roman" w:hAnsi="Verdana" w:cs="Times New Roman"/>
                        <w:sz w:val="12"/>
                        <w:szCs w:val="12"/>
                        <w:lang w:eastAsia="en-GB"/>
                      </w:rPr>
                      <w:delText>Supporting non-normative Implementation Guides:</w:delText>
                    </w:r>
                  </w:del>
                </w:p>
                <w:p w:rsidR="004B360E" w:rsidRPr="004B360E" w:rsidRDefault="004B360E" w:rsidP="004B360E">
                  <w:pPr>
                    <w:numPr>
                      <w:ilvl w:val="1"/>
                      <w:numId w:val="1"/>
                    </w:numPr>
                    <w:spacing w:after="0" w:line="180" w:lineRule="atLeast"/>
                    <w:ind w:left="0"/>
                    <w:rPr>
                      <w:del w:id="41" w:author="Dept of Computer Science" w:date="2012-09-04T14:29:00Z"/>
                      <w:rFonts w:ascii="Verdana" w:eastAsia="Times New Roman" w:hAnsi="Verdana" w:cs="Times New Roman"/>
                      <w:sz w:val="12"/>
                      <w:szCs w:val="12"/>
                      <w:lang w:eastAsia="en-GB"/>
                    </w:rPr>
                  </w:pPr>
                  <w:del w:id="42" w:author="Dept of Computer Science" w:date="2012-09-04T14:29:00Z">
                    <w:r w:rsidRPr="004B360E">
                      <w:rPr>
                        <w:rFonts w:ascii="Verdana" w:eastAsia="Times New Roman" w:hAnsi="Verdana" w:cs="Times New Roman"/>
                        <w:sz w:val="12"/>
                        <w:szCs w:val="12"/>
                        <w:lang w:eastAsia="en-GB"/>
                      </w:rPr>
                      <w:delText>XLIFF 1.2 XHTML/HTML Representation Guides - May 2006</w:delText>
                    </w:r>
                  </w:del>
                </w:p>
                <w:p w:rsidR="004B360E" w:rsidRPr="004B360E" w:rsidRDefault="004B360E" w:rsidP="004B360E">
                  <w:pPr>
                    <w:numPr>
                      <w:ilvl w:val="1"/>
                      <w:numId w:val="1"/>
                    </w:numPr>
                    <w:spacing w:after="0" w:line="180" w:lineRule="atLeast"/>
                    <w:ind w:left="0"/>
                    <w:rPr>
                      <w:del w:id="43" w:author="Dept of Computer Science" w:date="2012-09-04T14:29:00Z"/>
                      <w:rFonts w:ascii="Verdana" w:eastAsia="Times New Roman" w:hAnsi="Verdana" w:cs="Times New Roman"/>
                      <w:sz w:val="12"/>
                      <w:szCs w:val="12"/>
                      <w:lang w:eastAsia="en-GB"/>
                    </w:rPr>
                  </w:pPr>
                  <w:del w:id="44" w:author="Dept of Computer Science" w:date="2012-09-04T14:29:00Z">
                    <w:r w:rsidRPr="004B360E">
                      <w:rPr>
                        <w:rFonts w:ascii="Verdana" w:eastAsia="Times New Roman" w:hAnsi="Verdana" w:cs="Times New Roman"/>
                        <w:sz w:val="12"/>
                        <w:szCs w:val="12"/>
                        <w:lang w:eastAsia="en-GB"/>
                      </w:rPr>
                      <w:delText>XLIFF 1.2 Java Resource Bundle Representation Guide - May 2006</w:delText>
                    </w:r>
                  </w:del>
                </w:p>
                <w:p w:rsidR="004B360E" w:rsidRPr="004B360E" w:rsidRDefault="004B360E" w:rsidP="004B360E">
                  <w:pPr>
                    <w:numPr>
                      <w:ilvl w:val="1"/>
                      <w:numId w:val="1"/>
                    </w:numPr>
                    <w:spacing w:after="0" w:line="180" w:lineRule="atLeast"/>
                    <w:ind w:left="0"/>
                    <w:rPr>
                      <w:del w:id="45" w:author="Dept of Computer Science" w:date="2012-09-04T14:29:00Z"/>
                      <w:rFonts w:ascii="Verdana" w:eastAsia="Times New Roman" w:hAnsi="Verdana" w:cs="Times New Roman"/>
                      <w:sz w:val="12"/>
                      <w:szCs w:val="12"/>
                      <w:lang w:eastAsia="en-GB"/>
                    </w:rPr>
                  </w:pPr>
                  <w:del w:id="46" w:author="Dept of Computer Science" w:date="2012-09-04T14:29:00Z">
                    <w:r w:rsidRPr="004B360E">
                      <w:rPr>
                        <w:rFonts w:ascii="Verdana" w:eastAsia="Times New Roman" w:hAnsi="Verdana" w:cs="Times New Roman"/>
                        <w:sz w:val="12"/>
                        <w:szCs w:val="12"/>
                        <w:lang w:eastAsia="en-GB"/>
                      </w:rPr>
                      <w:delText>XLIFF 1.2 PO File Representation Guide - May 2006</w:delText>
                    </w:r>
                  </w:del>
                </w:p>
                <w:p w:rsidR="004B360E" w:rsidRPr="004B360E" w:rsidRDefault="004B360E" w:rsidP="004B360E">
                  <w:pPr>
                    <w:numPr>
                      <w:ilvl w:val="0"/>
                      <w:numId w:val="1"/>
                    </w:numPr>
                    <w:spacing w:after="0" w:line="180" w:lineRule="atLeast"/>
                    <w:ind w:left="0"/>
                    <w:rPr>
                      <w:del w:id="47" w:author="Dept of Computer Science" w:date="2012-09-04T14:29:00Z"/>
                      <w:rFonts w:ascii="Verdana" w:eastAsia="Times New Roman" w:hAnsi="Verdana" w:cs="Times New Roman"/>
                      <w:sz w:val="12"/>
                      <w:szCs w:val="12"/>
                      <w:lang w:eastAsia="en-GB"/>
                    </w:rPr>
                  </w:pPr>
                  <w:del w:id="48" w:author="Dept of Computer Science" w:date="2012-09-04T14:29:00Z">
                    <w:r w:rsidRPr="004B360E">
                      <w:rPr>
                        <w:rFonts w:ascii="Verdana" w:eastAsia="Times New Roman" w:hAnsi="Verdana" w:cs="Times New Roman"/>
                        <w:sz w:val="12"/>
                        <w:szCs w:val="12"/>
                        <w:lang w:eastAsia="en-GB"/>
                      </w:rPr>
                      <w:delText>Submit XLIFF 1.12 for public review and consideration as OASIS Standard - June 2006</w:delText>
                    </w:r>
                  </w:del>
                </w:p>
                <w:p w:rsidR="004B360E" w:rsidRPr="004B360E" w:rsidRDefault="004B360E" w:rsidP="004B360E">
                  <w:pPr>
                    <w:numPr>
                      <w:ilvl w:val="0"/>
                      <w:numId w:val="1"/>
                    </w:numPr>
                    <w:spacing w:after="0" w:line="180" w:lineRule="atLeast"/>
                    <w:ind w:left="0"/>
                    <w:rPr>
                      <w:del w:id="49" w:author="Dept of Computer Science" w:date="2012-09-04T14:29:00Z"/>
                      <w:rFonts w:ascii="Verdana" w:eastAsia="Times New Roman" w:hAnsi="Verdana" w:cs="Times New Roman"/>
                      <w:sz w:val="12"/>
                      <w:szCs w:val="12"/>
                      <w:lang w:eastAsia="en-GB"/>
                    </w:rPr>
                  </w:pPr>
                  <w:del w:id="50" w:author="Dept of Computer Science" w:date="2012-09-04T14:29:00Z">
                    <w:r w:rsidRPr="004B360E">
                      <w:rPr>
                        <w:rFonts w:ascii="Verdana" w:eastAsia="Times New Roman" w:hAnsi="Verdana" w:cs="Times New Roman"/>
                        <w:sz w:val="12"/>
                        <w:szCs w:val="12"/>
                        <w:lang w:eastAsia="en-GB"/>
                      </w:rPr>
                      <w:delText>In addition, the XLIFF TC will endeavour to deliver the following as time and resources permit:</w:delText>
                    </w:r>
                  </w:del>
                </w:p>
                <w:p w:rsidR="004B360E" w:rsidRPr="004B360E" w:rsidRDefault="004B360E" w:rsidP="004B360E">
                  <w:pPr>
                    <w:numPr>
                      <w:ilvl w:val="0"/>
                      <w:numId w:val="1"/>
                    </w:numPr>
                    <w:spacing w:after="0" w:line="180" w:lineRule="atLeast"/>
                    <w:ind w:left="0"/>
                    <w:rPr>
                      <w:del w:id="51" w:author="Dept of Computer Science" w:date="2012-09-04T14:29:00Z"/>
                      <w:rFonts w:ascii="Verdana" w:eastAsia="Times New Roman" w:hAnsi="Verdana" w:cs="Times New Roman"/>
                      <w:sz w:val="12"/>
                      <w:szCs w:val="12"/>
                      <w:lang w:eastAsia="en-GB"/>
                    </w:rPr>
                  </w:pPr>
                  <w:del w:id="52" w:author="Dept of Computer Science" w:date="2012-09-04T14:29:00Z">
                    <w:r w:rsidRPr="004B360E">
                      <w:rPr>
                        <w:rFonts w:ascii="Verdana" w:eastAsia="Times New Roman" w:hAnsi="Verdana" w:cs="Times New Roman"/>
                        <w:sz w:val="12"/>
                        <w:szCs w:val="12"/>
                        <w:lang w:eastAsia="en-GB"/>
                      </w:rPr>
                      <w:delText>XLIFF 1.2 ResX Representation Guide</w:delText>
                    </w:r>
                  </w:del>
                </w:p>
                <w:p w:rsidR="004B360E" w:rsidRPr="004B360E" w:rsidRDefault="004B360E" w:rsidP="004B360E">
                  <w:pPr>
                    <w:numPr>
                      <w:ilvl w:val="0"/>
                      <w:numId w:val="1"/>
                    </w:numPr>
                    <w:spacing w:after="0" w:line="180" w:lineRule="atLeast"/>
                    <w:ind w:left="0"/>
                    <w:rPr>
                      <w:del w:id="53" w:author="Dept of Computer Science" w:date="2012-09-04T14:29:00Z"/>
                      <w:rFonts w:ascii="Verdana" w:eastAsia="Times New Roman" w:hAnsi="Verdana" w:cs="Times New Roman"/>
                      <w:sz w:val="12"/>
                      <w:szCs w:val="12"/>
                      <w:lang w:eastAsia="en-GB"/>
                    </w:rPr>
                  </w:pPr>
                  <w:del w:id="54" w:author="Dept of Computer Science" w:date="2012-09-04T14:29:00Z">
                    <w:r w:rsidRPr="004B360E">
                      <w:rPr>
                        <w:rFonts w:ascii="Verdana" w:eastAsia="Times New Roman" w:hAnsi="Verdana" w:cs="Times New Roman"/>
                        <w:sz w:val="12"/>
                        <w:szCs w:val="12"/>
                        <w:lang w:eastAsia="en-GB"/>
                      </w:rPr>
                      <w:delText>XLIFF 1.2 RTF Representation Guide</w:delText>
                    </w:r>
                  </w:del>
                </w:p>
                <w:p w:rsidR="004B360E" w:rsidRPr="004B360E" w:rsidRDefault="004B360E" w:rsidP="004B360E">
                  <w:pPr>
                    <w:numPr>
                      <w:ilvl w:val="0"/>
                      <w:numId w:val="1"/>
                    </w:numPr>
                    <w:spacing w:after="0" w:line="180" w:lineRule="atLeast"/>
                    <w:ind w:left="0"/>
                    <w:rPr>
                      <w:del w:id="55" w:author="Dept of Computer Science" w:date="2012-09-04T14:29:00Z"/>
                      <w:rFonts w:ascii="Verdana" w:eastAsia="Times New Roman" w:hAnsi="Verdana" w:cs="Times New Roman"/>
                      <w:sz w:val="12"/>
                      <w:szCs w:val="12"/>
                      <w:lang w:eastAsia="en-GB"/>
                    </w:rPr>
                  </w:pPr>
                  <w:del w:id="56" w:author="Dept of Computer Science" w:date="2012-09-04T14:29:00Z">
                    <w:r w:rsidRPr="004B360E">
                      <w:rPr>
                        <w:rFonts w:ascii="Verdana" w:eastAsia="Times New Roman" w:hAnsi="Verdana" w:cs="Times New Roman"/>
                        <w:sz w:val="12"/>
                        <w:szCs w:val="12"/>
                        <w:lang w:eastAsia="en-GB"/>
                      </w:rPr>
                      <w:delText>XLIFF 1.2 XML Representation guide</w:delText>
                    </w:r>
                  </w:del>
                </w:p>
                <w:p w:rsidR="004B360E" w:rsidRPr="004B360E" w:rsidRDefault="004B360E" w:rsidP="004B360E">
                  <w:pPr>
                    <w:numPr>
                      <w:ilvl w:val="0"/>
                      <w:numId w:val="1"/>
                    </w:numPr>
                    <w:spacing w:after="0" w:line="180" w:lineRule="atLeast"/>
                    <w:ind w:left="0"/>
                    <w:rPr>
                      <w:rFonts w:ascii="Verdana" w:eastAsia="Times New Roman" w:hAnsi="Verdana" w:cs="Times New Roman"/>
                      <w:sz w:val="12"/>
                      <w:szCs w:val="12"/>
                      <w:lang w:eastAsia="en-GB"/>
                    </w:rPr>
                  </w:pPr>
                  <w:del w:id="57" w:author="Dept of Computer Science" w:date="2012-09-04T14:29:00Z">
                    <w:r w:rsidRPr="004B360E">
                      <w:rPr>
                        <w:rFonts w:ascii="Verdana" w:eastAsia="Times New Roman" w:hAnsi="Verdana" w:cs="Times New Roman"/>
                        <w:sz w:val="12"/>
                        <w:szCs w:val="12"/>
                        <w:lang w:eastAsia="en-GB"/>
                      </w:rPr>
                      <w:delText>XLIFF 1.2 Windows Resources Representation Guide</w:delText>
                    </w:r>
                  </w:del>
                </w:p>
              </w:tc>
            </w:tr>
          </w:tbl>
          <w:p w:rsidR="004B360E" w:rsidRPr="004B360E" w:rsidRDefault="004B360E" w:rsidP="004B360E">
            <w:pPr>
              <w:spacing w:after="0" w:line="30" w:lineRule="atLeast"/>
              <w:rPr>
                <w:rFonts w:ascii="Verdana" w:eastAsia="Times New Roman" w:hAnsi="Verdana" w:cs="Times New Roman"/>
                <w:color w:val="000000"/>
                <w:sz w:val="12"/>
                <w:szCs w:val="12"/>
                <w:lang w:eastAsia="en-GB"/>
              </w:rPr>
            </w:pPr>
          </w:p>
        </w:tc>
      </w:tr>
    </w:tbl>
    <w:p w:rsidR="008D5032" w:rsidRDefault="008D5032"/>
    <w:sectPr w:rsidR="008D5032" w:rsidSect="008D50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06" w:rsidRDefault="00251406" w:rsidP="00F8535C">
      <w:pPr>
        <w:spacing w:after="0" w:line="240" w:lineRule="auto"/>
      </w:pPr>
      <w:r>
        <w:separator/>
      </w:r>
    </w:p>
  </w:endnote>
  <w:endnote w:type="continuationSeparator" w:id="0">
    <w:p w:rsidR="00251406" w:rsidRDefault="00251406" w:rsidP="00F85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02" w:rsidRDefault="00550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02" w:rsidRDefault="00550B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02" w:rsidRDefault="00550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06" w:rsidRDefault="00251406" w:rsidP="00F8535C">
      <w:pPr>
        <w:spacing w:after="0" w:line="240" w:lineRule="auto"/>
      </w:pPr>
      <w:r>
        <w:separator/>
      </w:r>
    </w:p>
  </w:footnote>
  <w:footnote w:type="continuationSeparator" w:id="0">
    <w:p w:rsidR="00251406" w:rsidRDefault="00251406" w:rsidP="00F85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02" w:rsidRDefault="00550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5C" w:rsidRPr="00F8535C" w:rsidRDefault="00712D6B" w:rsidP="00F8535C">
    <w:pPr>
      <w:pStyle w:val="Title"/>
      <w:jc w:val="center"/>
      <w:rPr>
        <w:sz w:val="36"/>
      </w:rPr>
    </w:pPr>
    <w:customXmlInsRangeStart w:id="58" w:author="Dept of Computer Science" w:date="2012-09-04T14:29:00Z"/>
    <w:sdt>
      <w:sdtPr>
        <w:rPr>
          <w:sz w:val="36"/>
        </w:rPr>
        <w:id w:val="16776566"/>
        <w:docPartObj>
          <w:docPartGallery w:val="Watermarks"/>
          <w:docPartUnique/>
        </w:docPartObj>
      </w:sdtPr>
      <w:sdtContent>
        <w:customXmlInsRangeEnd w:id="58"/>
        <w:ins w:id="59" w:author="Dept of Computer Science" w:date="2012-09-04T14:29:00Z">
          <w:r w:rsidRPr="00712D6B">
            <w:rPr>
              <w:noProof/>
              <w:sz w:val="3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60" w:author="Dept of Computer Science" w:date="2012-09-04T14:29:00Z"/>
      </w:sdtContent>
    </w:sdt>
    <w:customXmlInsRangeEnd w:id="60"/>
    <w:r w:rsidR="00F8535C" w:rsidRPr="00F8535C">
      <w:rPr>
        <w:sz w:val="36"/>
      </w:rPr>
      <w:t xml:space="preserve">XLIFF TC Charter </w:t>
    </w:r>
    <w:ins w:id="61" w:author="Dept of Computer Science" w:date="2012-09-04T14:29:00Z">
      <w:r w:rsidR="00E47048">
        <w:rPr>
          <w:sz w:val="36"/>
        </w:rPr>
        <w:t xml:space="preserve">Clarification </w:t>
      </w:r>
      <w:r w:rsidR="00E47048" w:rsidRPr="00F8535C">
        <w:rPr>
          <w:sz w:val="36"/>
        </w:rPr>
        <w:t>[</w:t>
      </w:r>
      <w:proofErr w:type="spellStart"/>
      <w:proofErr w:type="gramStart"/>
      <w:r w:rsidR="00E47048">
        <w:rPr>
          <w:sz w:val="36"/>
        </w:rPr>
        <w:t>dF</w:t>
      </w:r>
      <w:proofErr w:type="spellEnd"/>
      <w:proofErr w:type="gramEnd"/>
      <w:r w:rsidR="00E47048">
        <w:rPr>
          <w:sz w:val="36"/>
        </w:rPr>
        <w:t xml:space="preserve"> proposal</w:t>
      </w:r>
    </w:ins>
    <w:del w:id="62" w:author="Dept of Computer Science" w:date="2012-09-04T14:29:00Z">
      <w:r w:rsidR="00F8535C" w:rsidRPr="00F8535C">
        <w:rPr>
          <w:sz w:val="36"/>
        </w:rPr>
        <w:delText>[current</w:delText>
      </w:r>
    </w:del>
    <w:r w:rsidR="00F8535C" w:rsidRPr="00F8535C">
      <w:rPr>
        <w:sz w:val="36"/>
      </w:rPr>
      <w:t xml:space="preserve"> Sep </w:t>
    </w:r>
    <w:ins w:id="63" w:author="Dept of Computer Science" w:date="2012-09-04T14:29:00Z">
      <w:r w:rsidR="00E47048">
        <w:rPr>
          <w:sz w:val="36"/>
        </w:rPr>
        <w:t xml:space="preserve">4, </w:t>
      </w:r>
    </w:ins>
    <w:r w:rsidR="00F8535C" w:rsidRPr="00F8535C">
      <w:rPr>
        <w:sz w:val="36"/>
      </w:rPr>
      <w:t>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02" w:rsidRDefault="00550B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473FD"/>
    <w:multiLevelType w:val="hybridMultilevel"/>
    <w:tmpl w:val="F878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D915AA"/>
    <w:multiLevelType w:val="multilevel"/>
    <w:tmpl w:val="7CBCC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95451A"/>
    <w:multiLevelType w:val="multilevel"/>
    <w:tmpl w:val="2C4E2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4B360E"/>
    <w:rsid w:val="00251406"/>
    <w:rsid w:val="00260F63"/>
    <w:rsid w:val="003319EC"/>
    <w:rsid w:val="004A7FD2"/>
    <w:rsid w:val="004B360E"/>
    <w:rsid w:val="00550B02"/>
    <w:rsid w:val="00646979"/>
    <w:rsid w:val="00712D6B"/>
    <w:rsid w:val="008D5032"/>
    <w:rsid w:val="00DF0DF2"/>
    <w:rsid w:val="00E47048"/>
    <w:rsid w:val="00F8535C"/>
    <w:rsid w:val="00FE34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text">
    <w:name w:val="headingtext"/>
    <w:basedOn w:val="DefaultParagraphFont"/>
    <w:rsid w:val="004B360E"/>
  </w:style>
  <w:style w:type="paragraph" w:styleId="NormalWeb">
    <w:name w:val="Normal (Web)"/>
    <w:basedOn w:val="Normal"/>
    <w:uiPriority w:val="99"/>
    <w:semiHidden/>
    <w:unhideWhenUsed/>
    <w:rsid w:val="004B3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B360E"/>
  </w:style>
  <w:style w:type="character" w:styleId="Hyperlink">
    <w:name w:val="Hyperlink"/>
    <w:basedOn w:val="DefaultParagraphFont"/>
    <w:uiPriority w:val="99"/>
    <w:semiHidden/>
    <w:unhideWhenUsed/>
    <w:rsid w:val="004B360E"/>
    <w:rPr>
      <w:color w:val="0000FF"/>
      <w:u w:val="single"/>
    </w:rPr>
  </w:style>
  <w:style w:type="character" w:styleId="Strong">
    <w:name w:val="Strong"/>
    <w:basedOn w:val="DefaultParagraphFont"/>
    <w:uiPriority w:val="22"/>
    <w:qFormat/>
    <w:rsid w:val="004B360E"/>
    <w:rPr>
      <w:b/>
      <w:bCs/>
    </w:rPr>
  </w:style>
  <w:style w:type="paragraph" w:styleId="Title">
    <w:name w:val="Title"/>
    <w:basedOn w:val="Normal"/>
    <w:next w:val="Normal"/>
    <w:link w:val="TitleChar"/>
    <w:uiPriority w:val="10"/>
    <w:qFormat/>
    <w:rsid w:val="004B3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60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85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5C"/>
  </w:style>
  <w:style w:type="paragraph" w:styleId="Footer">
    <w:name w:val="footer"/>
    <w:basedOn w:val="Normal"/>
    <w:link w:val="FooterChar"/>
    <w:uiPriority w:val="99"/>
    <w:semiHidden/>
    <w:unhideWhenUsed/>
    <w:rsid w:val="00F853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5C"/>
  </w:style>
  <w:style w:type="paragraph" w:styleId="BalloonText">
    <w:name w:val="Balloon Text"/>
    <w:basedOn w:val="Normal"/>
    <w:link w:val="BalloonTextChar"/>
    <w:uiPriority w:val="99"/>
    <w:semiHidden/>
    <w:unhideWhenUsed/>
    <w:rsid w:val="00F8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5C"/>
    <w:rPr>
      <w:rFonts w:ascii="Tahoma" w:hAnsi="Tahoma" w:cs="Tahoma"/>
      <w:sz w:val="16"/>
      <w:szCs w:val="16"/>
    </w:rPr>
  </w:style>
  <w:style w:type="paragraph" w:styleId="ListParagraph">
    <w:name w:val="List Paragraph"/>
    <w:basedOn w:val="Normal"/>
    <w:uiPriority w:val="34"/>
    <w:qFormat/>
    <w:rsid w:val="00550B02"/>
    <w:pPr>
      <w:ind w:left="720"/>
      <w:contextualSpacing/>
    </w:pPr>
  </w:style>
  <w:style w:type="paragraph" w:styleId="Revision">
    <w:name w:val="Revision"/>
    <w:hidden/>
    <w:uiPriority w:val="99"/>
    <w:semiHidden/>
    <w:rsid w:val="00550B02"/>
    <w:pPr>
      <w:spacing w:after="0" w:line="240" w:lineRule="auto"/>
    </w:pPr>
  </w:style>
</w:styles>
</file>

<file path=word/webSettings.xml><?xml version="1.0" encoding="utf-8"?>
<w:webSettings xmlns:r="http://schemas.openxmlformats.org/officeDocument/2006/relationships" xmlns:w="http://schemas.openxmlformats.org/wordprocessingml/2006/main">
  <w:divs>
    <w:div w:id="9545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s.oasis-open.org/archives/tc-announce/200607/msg00001.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sts.oasis-open.org/archives/tc-announce/200112/msg00000.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ists.oasis-open.org/archives/tc-announce/200207/msg00005.html" TargetMode="External"/><Relationship Id="rId4" Type="http://schemas.openxmlformats.org/officeDocument/2006/relationships/webSettings" Target="webSettings.xml"/><Relationship Id="rId9" Type="http://schemas.openxmlformats.org/officeDocument/2006/relationships/hyperlink" Target="http://lists.oasis-open.org/archives/tc-announce/200512/msg00002.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936</Words>
  <Characters>5338</Characters>
  <Application>Microsoft Office Word</Application>
  <DocSecurity>0</DocSecurity>
  <Lines>44</Lines>
  <Paragraphs>12</Paragraphs>
  <ScaleCrop>false</ScaleCrop>
  <Company>University of Limerick</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Computer Science</dc:creator>
  <cp:keywords/>
  <dc:description/>
  <cp:lastModifiedBy>Dept of Computer Science</cp:lastModifiedBy>
  <cp:revision>2</cp:revision>
  <dcterms:created xsi:type="dcterms:W3CDTF">2012-09-04T13:30:00Z</dcterms:created>
  <dcterms:modified xsi:type="dcterms:W3CDTF">2012-09-04T13:30:00Z</dcterms:modified>
</cp:coreProperties>
</file>