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921" w:rsidRDefault="004A2FFD">
      <w:pPr>
        <w:pStyle w:val="Header"/>
        <w:rPr>
          <w:ins w:id="0" w:author="NEW" w:date="2016-03-04T11:52:00Z"/>
        </w:rPr>
      </w:pPr>
      <w:bookmarkStart w:id="1" w:name="_GoBack"/>
      <w:bookmarkEnd w:id="1"/>
      <w:ins w:id="2" w:author="NEW" w:date="2016-03-04T11:52:00Z">
        <w:r>
          <w:rPr>
            <w:noProof/>
          </w:rPr>
          <w:drawing>
            <wp:inline distT="0" distB="0" distL="0" distR="0" wp14:anchorId="376B8790" wp14:editId="333C6AC4">
              <wp:extent cx="1938655" cy="508000"/>
              <wp:effectExtent l="0" t="0" r="0" b="0"/>
              <wp:docPr id="3" name="Picture 3"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655" cy="508000"/>
                      </a:xfrm>
                      <a:prstGeom prst="rect">
                        <a:avLst/>
                      </a:prstGeom>
                      <a:noFill/>
                      <a:ln>
                        <a:noFill/>
                      </a:ln>
                    </pic:spPr>
                  </pic:pic>
                </a:graphicData>
              </a:graphic>
            </wp:inline>
          </w:drawing>
        </w:r>
      </w:ins>
    </w:p>
    <w:p w:rsidR="00C71349" w:rsidRDefault="00597816" w:rsidP="008C100C">
      <w:pPr>
        <w:pStyle w:val="Header"/>
        <w:rPr>
          <w:del w:id="3" w:author="NEW" w:date="2016-03-04T11:52:00Z"/>
        </w:rPr>
      </w:pPr>
      <w:del w:id="4" w:author="NEW" w:date="2016-03-04T11:52:00Z">
        <w:r>
          <w:rPr>
            <w:noProof/>
          </w:rPr>
          <w:drawing>
            <wp:inline distT="0" distB="0" distL="0" distR="0" wp14:anchorId="30794402" wp14:editId="3732DE2A">
              <wp:extent cx="1933575" cy="514350"/>
              <wp:effectExtent l="0" t="0" r="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514350"/>
                      </a:xfrm>
                      <a:prstGeom prst="rect">
                        <a:avLst/>
                      </a:prstGeom>
                      <a:noFill/>
                      <a:ln>
                        <a:noFill/>
                      </a:ln>
                    </pic:spPr>
                  </pic:pic>
                </a:graphicData>
              </a:graphic>
            </wp:inline>
          </w:drawing>
        </w:r>
      </w:del>
    </w:p>
    <w:p w:rsidR="00C71349" w:rsidRDefault="00014021" w:rsidP="008C100C">
      <w:pPr>
        <w:pStyle w:val="Title"/>
      </w:pPr>
      <w:r w:rsidRPr="00014021">
        <w:t>Privacy Management Reference Model and Methodology (PMRM) Version 1.0</w:t>
      </w:r>
    </w:p>
    <w:p w:rsidR="00E4299F" w:rsidRDefault="004A2FFD" w:rsidP="008C100C">
      <w:pPr>
        <w:pStyle w:val="Subtitle"/>
      </w:pPr>
      <w:ins w:id="5" w:author="NEW" w:date="2016-03-04T11:52:00Z">
        <w:r>
          <w:t xml:space="preserve">DRAFT </w:t>
        </w:r>
      </w:ins>
      <w:r w:rsidR="00B03FBA">
        <w:t xml:space="preserve">Committee Specification </w:t>
      </w:r>
      <w:ins w:id="6" w:author="NEW" w:date="2016-03-04T11:52:00Z">
        <w:r>
          <w:t>02</w:t>
        </w:r>
        <w:r w:rsidR="00384854">
          <w:t xml:space="preserve"> Working Draft </w:t>
        </w:r>
        <w:r w:rsidR="006E265F">
          <w:t>10</w:t>
        </w:r>
      </w:ins>
      <w:del w:id="7" w:author="NEW" w:date="2016-03-04T11:52:00Z">
        <w:r w:rsidR="00777D44">
          <w:delText>01</w:delText>
        </w:r>
      </w:del>
    </w:p>
    <w:p w:rsidR="00806921" w:rsidRDefault="00760E80">
      <w:pPr>
        <w:pStyle w:val="Subtitle"/>
        <w:rPr>
          <w:ins w:id="8" w:author="NEW" w:date="2016-03-04T11:52:00Z"/>
        </w:rPr>
      </w:pPr>
      <w:ins w:id="9" w:author="NEW" w:date="2016-03-04T11:52:00Z">
        <w:r>
          <w:t xml:space="preserve">March </w:t>
        </w:r>
        <w:r w:rsidR="005157BB">
          <w:t>4</w:t>
        </w:r>
        <w:r>
          <w:t xml:space="preserve">, </w:t>
        </w:r>
        <w:r w:rsidR="00D00A57">
          <w:t>2016</w:t>
        </w:r>
      </w:ins>
    </w:p>
    <w:p w:rsidR="00286EC7" w:rsidRDefault="00EF5389" w:rsidP="008C100C">
      <w:pPr>
        <w:pStyle w:val="Subtitle"/>
        <w:rPr>
          <w:del w:id="10" w:author="NEW" w:date="2016-03-04T11:52:00Z"/>
        </w:rPr>
      </w:pPr>
      <w:del w:id="11" w:author="NEW" w:date="2016-03-04T11:52:00Z">
        <w:r>
          <w:delText>03 July</w:delText>
        </w:r>
        <w:r w:rsidR="00B03FBA">
          <w:delText xml:space="preserve"> </w:delText>
        </w:r>
        <w:r w:rsidR="000E5705">
          <w:delText>20</w:delText>
        </w:r>
        <w:r w:rsidR="00430C66">
          <w:delText>1</w:delText>
        </w:r>
        <w:r w:rsidR="00572BC4">
          <w:delText>3</w:delText>
        </w:r>
      </w:del>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806921" w:rsidRDefault="003E6054">
      <w:pPr>
        <w:pStyle w:val="Titlepageinfodescription"/>
        <w:rPr>
          <w:ins w:id="12" w:author="NEW" w:date="2016-03-04T11:52:00Z"/>
          <w:rStyle w:val="Hyperlink"/>
          <w:color w:val="auto"/>
        </w:rPr>
      </w:pPr>
      <w:ins w:id="13" w:author="NEW" w:date="2016-03-04T11:52:00Z">
        <w:r>
          <w:fldChar w:fldCharType="begin"/>
        </w:r>
        <w:r>
          <w:instrText xml:space="preserve"> HYPERLINK "http://docs.oasis-open.org/pmrm/PMRM/v1.0/cs01/PMRM-v1.0-cs01.pdf" </w:instrText>
        </w:r>
        <w:r>
          <w:fldChar w:fldCharType="separate"/>
        </w:r>
        <w:r w:rsidR="004A2FFD">
          <w:rPr>
            <w:rStyle w:val="Hyperlink"/>
          </w:rPr>
          <w:t>http://docs.oasis-open.org/pmrm/PMRM/v1.0/cs01/PMRM-v1.0-cs01.pdf</w:t>
        </w:r>
        <w:r>
          <w:rPr>
            <w:rStyle w:val="Hyperlink"/>
          </w:rPr>
          <w:fldChar w:fldCharType="end"/>
        </w:r>
        <w:r w:rsidR="004A2FFD">
          <w:rPr>
            <w:rStyle w:val="Hyperlink"/>
            <w:color w:val="auto"/>
          </w:rPr>
          <w:t xml:space="preserve"> (Authoritative) </w:t>
        </w:r>
      </w:ins>
    </w:p>
    <w:p w:rsidR="00806921" w:rsidRDefault="003E6054">
      <w:pPr>
        <w:pStyle w:val="Titlepageinfodescription"/>
        <w:rPr>
          <w:ins w:id="14" w:author="NEW" w:date="2016-03-04T11:52:00Z"/>
          <w:rStyle w:val="Hyperlink"/>
        </w:rPr>
      </w:pPr>
      <w:ins w:id="15" w:author="NEW" w:date="2016-03-04T11:52:00Z">
        <w:r>
          <w:fldChar w:fldCharType="begin"/>
        </w:r>
        <w:r>
          <w:instrText xml:space="preserve"> HYPERLINK "http://docs.oasis-open.org/pmrm/PMRM/v1.0/cs01/PMRM-v1.0-cs01.html" </w:instrText>
        </w:r>
        <w:r>
          <w:fldChar w:fldCharType="separate"/>
        </w:r>
        <w:r w:rsidR="004A2FFD">
          <w:rPr>
            <w:rStyle w:val="Hyperlink"/>
          </w:rPr>
          <w:t>http://docs.oasis-open.org/pmrm/PMRM/v1.0/cs01/PMRM-v1.0-cs01.html</w:t>
        </w:r>
        <w:r>
          <w:rPr>
            <w:rStyle w:val="Hyperlink"/>
          </w:rPr>
          <w:fldChar w:fldCharType="end"/>
        </w:r>
      </w:ins>
    </w:p>
    <w:p w:rsidR="00806921" w:rsidRDefault="003E6054">
      <w:pPr>
        <w:pStyle w:val="Titlepageinfodescription"/>
        <w:rPr>
          <w:ins w:id="16" w:author="NEW" w:date="2016-03-04T11:52:00Z"/>
          <w:rStyle w:val="Hyperlink"/>
        </w:rPr>
      </w:pPr>
      <w:ins w:id="17" w:author="NEW" w:date="2016-03-04T11:52:00Z">
        <w:r>
          <w:fldChar w:fldCharType="begin"/>
        </w:r>
        <w:r>
          <w:instrText xml:space="preserve"> HYPERLINK "http://docs.oasis-open.org/pmrm/PMRM/v1.0/cs01/PMRM-v1.0-cs01.doc" </w:instrText>
        </w:r>
        <w:r>
          <w:fldChar w:fldCharType="separate"/>
        </w:r>
        <w:r w:rsidR="004A2FFD">
          <w:rPr>
            <w:rStyle w:val="Hyperlink"/>
          </w:rPr>
          <w:t>http://docs.oasis-open.org/pmrm/PMRM/v1.0/cs01/PMRM-v1.0-cs01.doc</w:t>
        </w:r>
        <w:r>
          <w:rPr>
            <w:rStyle w:val="Hyperlink"/>
          </w:rPr>
          <w:fldChar w:fldCharType="end"/>
        </w:r>
      </w:ins>
    </w:p>
    <w:p w:rsidR="00D54431" w:rsidRPr="003707E2" w:rsidRDefault="00570A8C" w:rsidP="00D54431">
      <w:pPr>
        <w:pStyle w:val="Titlepageinfodescription"/>
        <w:rPr>
          <w:del w:id="18" w:author="NEW" w:date="2016-03-04T11:52:00Z"/>
          <w:rStyle w:val="Hyperlink"/>
          <w:color w:val="auto"/>
        </w:rPr>
      </w:pPr>
      <w:del w:id="19" w:author="NEW" w:date="2016-03-04T11:52:00Z">
        <w:r>
          <w:rPr>
            <w:rStyle w:val="Hyperlink"/>
            <w:color w:val="auto"/>
          </w:rPr>
          <w:fldChar w:fldCharType="begin"/>
        </w:r>
        <w:r w:rsidR="00777D44">
          <w:rPr>
            <w:rStyle w:val="Hyperlink"/>
            <w:color w:val="auto"/>
          </w:rPr>
          <w:delInstrText>HYPERLINK "http://docs.oasis-open.org/pmrm/PMRM/v1.0/cs01/PMRM-v1.0-cs01.pdf"</w:delInstrText>
        </w:r>
        <w:r w:rsidR="00777D44">
          <w:rPr>
            <w:rStyle w:val="Hyperlink"/>
            <w:color w:val="auto"/>
          </w:rPr>
        </w:r>
        <w:r>
          <w:rPr>
            <w:rStyle w:val="Hyperlink"/>
            <w:color w:val="auto"/>
          </w:rPr>
          <w:fldChar w:fldCharType="separate"/>
        </w:r>
        <w:r w:rsidR="00777D44">
          <w:rPr>
            <w:rStyle w:val="Hyperlink"/>
          </w:rPr>
          <w:delText>http://docs.oasis-open.org/pmrm/PMRM/v1.0/cs01/PMRM-v1.0-cs01.pdf</w:delText>
        </w:r>
        <w:r>
          <w:rPr>
            <w:rStyle w:val="Hyperlink"/>
            <w:color w:val="auto"/>
          </w:rPr>
          <w:fldChar w:fldCharType="end"/>
        </w:r>
        <w:r>
          <w:rPr>
            <w:rStyle w:val="Hyperlink"/>
            <w:color w:val="auto"/>
          </w:rPr>
          <w:delText xml:space="preserve"> </w:delText>
        </w:r>
        <w:r w:rsidR="002659E9">
          <w:rPr>
            <w:rStyle w:val="Hyperlink"/>
            <w:color w:val="auto"/>
          </w:rPr>
          <w:delText>(Authoritative)</w:delText>
        </w:r>
        <w:r w:rsidR="003707E2">
          <w:rPr>
            <w:rStyle w:val="Hyperlink"/>
            <w:color w:val="auto"/>
          </w:rPr>
          <w:delText xml:space="preserve"> </w:delText>
        </w:r>
      </w:del>
    </w:p>
    <w:p w:rsidR="008C7396" w:rsidRDefault="00777D44" w:rsidP="008C7396">
      <w:pPr>
        <w:pStyle w:val="Titlepageinfodescription"/>
        <w:rPr>
          <w:del w:id="20" w:author="NEW" w:date="2016-03-04T11:52:00Z"/>
          <w:rStyle w:val="Hyperlink"/>
        </w:rPr>
      </w:pPr>
      <w:del w:id="21" w:author="NEW" w:date="2016-03-04T11:52:00Z">
        <w:r>
          <w:rPr>
            <w:rStyle w:val="Hyperlink"/>
            <w:color w:val="auto"/>
          </w:rPr>
          <w:fldChar w:fldCharType="begin"/>
        </w:r>
        <w:r>
          <w:rPr>
            <w:rStyle w:val="Hyperlink"/>
            <w:color w:val="auto"/>
          </w:rPr>
          <w:delInstrText>HYPERLINK "http://docs.oasis-open.org/pmrm/PMRM/v1.0/cs01/PMRM-v1.0-cs01.html"</w:delInstrText>
        </w:r>
        <w:r>
          <w:rPr>
            <w:rStyle w:val="Hyperlink"/>
            <w:color w:val="auto"/>
          </w:rPr>
        </w:r>
        <w:r>
          <w:rPr>
            <w:rStyle w:val="Hyperlink"/>
            <w:color w:val="auto"/>
          </w:rPr>
          <w:fldChar w:fldCharType="separate"/>
        </w:r>
        <w:r>
          <w:rPr>
            <w:rStyle w:val="Hyperlink"/>
          </w:rPr>
          <w:delText>http://docs.oasis-open.org/pmrm/PMRM/v1.0/cs01/PMRM-v1.0-cs01.html</w:delText>
        </w:r>
        <w:r>
          <w:rPr>
            <w:rStyle w:val="Hyperlink"/>
            <w:color w:val="auto"/>
          </w:rPr>
          <w:fldChar w:fldCharType="end"/>
        </w:r>
      </w:del>
    </w:p>
    <w:p w:rsidR="00CF629C" w:rsidRDefault="00777D44" w:rsidP="00CF629C">
      <w:pPr>
        <w:pStyle w:val="Titlepageinfodescription"/>
        <w:rPr>
          <w:del w:id="22" w:author="NEW" w:date="2016-03-04T11:52:00Z"/>
          <w:rStyle w:val="Hyperlink"/>
        </w:rPr>
      </w:pPr>
      <w:del w:id="23" w:author="NEW" w:date="2016-03-04T11:52:00Z">
        <w:r>
          <w:rPr>
            <w:rStyle w:val="Hyperlink"/>
            <w:color w:val="auto"/>
          </w:rPr>
          <w:fldChar w:fldCharType="begin"/>
        </w:r>
        <w:r>
          <w:rPr>
            <w:rStyle w:val="Hyperlink"/>
            <w:color w:val="auto"/>
          </w:rPr>
          <w:delInstrText>HYPERLINK "http://docs.oasis-open.org/pmrm/PMRM/v1.0/cs01/PMRM-v1.0-cs01.doc"</w:delInstrText>
        </w:r>
        <w:r>
          <w:rPr>
            <w:rStyle w:val="Hyperlink"/>
            <w:color w:val="auto"/>
          </w:rPr>
        </w:r>
        <w:r>
          <w:rPr>
            <w:rStyle w:val="Hyperlink"/>
            <w:color w:val="auto"/>
          </w:rPr>
          <w:fldChar w:fldCharType="separate"/>
        </w:r>
        <w:r>
          <w:rPr>
            <w:rStyle w:val="Hyperlink"/>
          </w:rPr>
          <w:delText>http://docs.oasis-open.org/pmrm/PMRM/v1.0/cs01/PMRM-v1.0-cs01.doc</w:delText>
        </w:r>
        <w:r>
          <w:rPr>
            <w:rStyle w:val="Hyperlink"/>
            <w:color w:val="auto"/>
          </w:rPr>
          <w:fldChar w:fldCharType="end"/>
        </w:r>
      </w:del>
    </w:p>
    <w:p w:rsidR="003B0E37" w:rsidRDefault="003B0E37" w:rsidP="003B0E37">
      <w:pPr>
        <w:pStyle w:val="Titlepageinfo"/>
      </w:pPr>
      <w:r>
        <w:t xml:space="preserve">Previous </w:t>
      </w:r>
      <w:r w:rsidR="00C5515D">
        <w:t>v</w:t>
      </w:r>
      <w:r>
        <w:t>ersion:</w:t>
      </w:r>
    </w:p>
    <w:p w:rsidR="009E140B" w:rsidRPr="009E140B" w:rsidRDefault="000A43A9" w:rsidP="009E140B">
      <w:pPr>
        <w:pStyle w:val="Titlepageinfodescription"/>
        <w:rPr>
          <w:rStyle w:val="Hyperlink"/>
        </w:rPr>
      </w:pPr>
      <w:hyperlink r:id="rId9" w:history="1">
        <w:r w:rsidRPr="00927536">
          <w:rPr>
            <w:rStyle w:val="Hyperlink"/>
          </w:rPr>
          <w:t>http://docs.oasis-open.org/pmrm/PMRM/v1.0/csprd02/PMRM-v1.0-csprd02.pdf</w:t>
        </w:r>
      </w:hyperlink>
      <w:r w:rsidR="009E140B">
        <w:rPr>
          <w:rStyle w:val="Hyperlink"/>
        </w:rPr>
        <w:t xml:space="preserve"> </w:t>
      </w:r>
      <w:r w:rsidR="009E140B" w:rsidRPr="009E140B">
        <w:rPr>
          <w:rStyle w:val="Hyperlink"/>
          <w:color w:val="auto"/>
        </w:rPr>
        <w:t>(Authoritative)</w:t>
      </w:r>
    </w:p>
    <w:p w:rsidR="00806921" w:rsidRDefault="003E6054">
      <w:pPr>
        <w:pStyle w:val="Titlepageinfodescription"/>
        <w:rPr>
          <w:ins w:id="24" w:author="NEW" w:date="2016-03-04T11:52:00Z"/>
          <w:rStyle w:val="Hyperlink"/>
        </w:rPr>
      </w:pPr>
      <w:ins w:id="25" w:author="NEW" w:date="2016-03-04T11:52:00Z">
        <w:r>
          <w:fldChar w:fldCharType="begin"/>
        </w:r>
        <w:r>
          <w:instrText xml:space="preserve"> HYPERLINK "http://docs.oasis-open.org/pmrm/PMRM/v1.0/csprd02/PMRM-v1.0-csprd02.html" </w:instrText>
        </w:r>
        <w:r>
          <w:fldChar w:fldCharType="separate"/>
        </w:r>
        <w:r w:rsidR="004A2FFD">
          <w:rPr>
            <w:rStyle w:val="Hyperlink"/>
          </w:rPr>
          <w:t>http://docs.oasis-open.org/pmrm/PMRM/v1.0/csprd02/PMRM-v1.0-csprd02.html</w:t>
        </w:r>
        <w:r>
          <w:rPr>
            <w:rStyle w:val="Hyperlink"/>
          </w:rPr>
          <w:fldChar w:fldCharType="end"/>
        </w:r>
      </w:ins>
    </w:p>
    <w:p w:rsidR="009E140B" w:rsidRPr="009E140B" w:rsidRDefault="000A43A9" w:rsidP="009E140B">
      <w:pPr>
        <w:pStyle w:val="Titlepageinfodescription"/>
        <w:rPr>
          <w:del w:id="26" w:author="NEW" w:date="2016-03-04T11:52:00Z"/>
          <w:rStyle w:val="Hyperlink"/>
        </w:rPr>
      </w:pPr>
      <w:del w:id="27" w:author="NEW" w:date="2016-03-04T11:52:00Z">
        <w:r>
          <w:rPr>
            <w:rStyle w:val="Hyperlink"/>
          </w:rPr>
          <w:fldChar w:fldCharType="begin"/>
        </w:r>
        <w:r>
          <w:rPr>
            <w:rStyle w:val="Hyperlink"/>
          </w:rPr>
          <w:delInstrText>HYPERLINK "http://docs.oasis-open.org/pmrm/PMRM/v1.0/csprd02/PMRM-v1.0-csprd02.html"</w:delInstrText>
        </w:r>
        <w:r>
          <w:rPr>
            <w:rStyle w:val="Hyperlink"/>
          </w:rPr>
        </w:r>
        <w:r>
          <w:rPr>
            <w:rStyle w:val="Hyperlink"/>
          </w:rPr>
          <w:fldChar w:fldCharType="separate"/>
        </w:r>
        <w:r w:rsidRPr="00927536">
          <w:rPr>
            <w:rStyle w:val="Hyperlink"/>
          </w:rPr>
          <w:delText>http://docs.oasis-open.org/pmrm/PMRM/v1.0/csprd02/PMRM-v1.0-csprd02.html</w:delText>
        </w:r>
        <w:r>
          <w:rPr>
            <w:rStyle w:val="Hyperlink"/>
          </w:rPr>
          <w:fldChar w:fldCharType="end"/>
        </w:r>
      </w:del>
    </w:p>
    <w:p w:rsidR="00635370" w:rsidRDefault="000A43A9" w:rsidP="009E140B">
      <w:pPr>
        <w:pStyle w:val="Titlepageinfodescription"/>
        <w:rPr>
          <w:rStyle w:val="Hyperlink"/>
        </w:rPr>
      </w:pPr>
      <w:hyperlink r:id="rId10" w:history="1">
        <w:r w:rsidRPr="00927536">
          <w:rPr>
            <w:rStyle w:val="Hyperlink"/>
          </w:rPr>
          <w:t>http://docs.oasis-open.org/pmrm/PMRM/v1.0/csprd02/PMRM-v1.0-csprd02.doc</w:t>
        </w:r>
      </w:hyperlink>
    </w:p>
    <w:p w:rsidR="003B0E37" w:rsidRDefault="003B0E37" w:rsidP="003B0E37">
      <w:pPr>
        <w:pStyle w:val="Titlepageinfo"/>
      </w:pPr>
      <w:r>
        <w:t xml:space="preserve">Latest </w:t>
      </w:r>
      <w:r w:rsidR="00C5515D">
        <w:t>v</w:t>
      </w:r>
      <w:r>
        <w:t>ersion:</w:t>
      </w:r>
    </w:p>
    <w:p w:rsidR="00705025" w:rsidRPr="00705025" w:rsidRDefault="00705025" w:rsidP="00705025">
      <w:pPr>
        <w:pStyle w:val="Titlepageinfodescription"/>
        <w:rPr>
          <w:rStyle w:val="Hyperlink"/>
        </w:rPr>
      </w:pPr>
      <w:hyperlink r:id="rId11" w:history="1">
        <w:r w:rsidRPr="00927536">
          <w:rPr>
            <w:rStyle w:val="Hyperlink"/>
          </w:rPr>
          <w:t>http://docs.oasis-open.org/pmrm/PMRM/v1.0/PMRM-v1.0.pdf</w:t>
        </w:r>
      </w:hyperlink>
      <w:r>
        <w:rPr>
          <w:rStyle w:val="Hyperlink"/>
        </w:rPr>
        <w:t xml:space="preserve"> </w:t>
      </w:r>
      <w:r w:rsidRPr="00705025">
        <w:rPr>
          <w:rStyle w:val="Hyperlink"/>
          <w:color w:val="auto"/>
        </w:rPr>
        <w:t>(Authoritative)</w:t>
      </w:r>
    </w:p>
    <w:p w:rsidR="00705025" w:rsidRPr="00705025" w:rsidRDefault="00705025" w:rsidP="00705025">
      <w:pPr>
        <w:pStyle w:val="Titlepageinfodescription"/>
        <w:rPr>
          <w:rStyle w:val="Hyperlink"/>
        </w:rPr>
      </w:pPr>
      <w:hyperlink r:id="rId12" w:history="1">
        <w:r w:rsidRPr="00927536">
          <w:rPr>
            <w:rStyle w:val="Hyperlink"/>
          </w:rPr>
          <w:t>http://docs.oasis-open.org/pmrm/PMRM/v1.0/PMRM-v1.0.html</w:t>
        </w:r>
      </w:hyperlink>
    </w:p>
    <w:p w:rsidR="00635370" w:rsidRDefault="00705025" w:rsidP="00705025">
      <w:pPr>
        <w:pStyle w:val="Titlepageinfodescription"/>
        <w:rPr>
          <w:rStyle w:val="Hyperlink"/>
        </w:rPr>
      </w:pPr>
      <w:hyperlink r:id="rId13" w:history="1">
        <w:r w:rsidRPr="00927536">
          <w:rPr>
            <w:rStyle w:val="Hyperlink"/>
          </w:rPr>
          <w:t>http://docs.oasis-open.org/pmrm/PMRM/v1.0/PMRM-v1.0.doc</w:t>
        </w:r>
      </w:hyperlink>
    </w:p>
    <w:p w:rsidR="00024C43" w:rsidRDefault="00024C43" w:rsidP="008C100C">
      <w:pPr>
        <w:pStyle w:val="Titlepageinfo"/>
      </w:pPr>
      <w:r>
        <w:t>Technical Committee:</w:t>
      </w:r>
    </w:p>
    <w:p w:rsidR="00806921" w:rsidRDefault="003E6054">
      <w:pPr>
        <w:pStyle w:val="Titlepageinfodescription"/>
        <w:rPr>
          <w:ins w:id="28" w:author="NEW" w:date="2016-03-04T11:52:00Z"/>
          <w:rStyle w:val="Hyperlink"/>
        </w:rPr>
      </w:pPr>
      <w:ins w:id="29" w:author="NEW" w:date="2016-03-04T11:52:00Z">
        <w:r>
          <w:fldChar w:fldCharType="begin"/>
        </w:r>
        <w:r>
          <w:instrText xml:space="preserve"> HYPERLINK "http://www.oasis-open.org/committees/pmrm/" </w:instrText>
        </w:r>
        <w:r>
          <w:fldChar w:fldCharType="separate"/>
        </w:r>
        <w:r w:rsidR="004A2FFD">
          <w:rPr>
            <w:rStyle w:val="Hyperlink"/>
          </w:rPr>
          <w:t>OASIS Privacy Management Reference Model (PMRM) TC</w:t>
        </w:r>
        <w:r>
          <w:rPr>
            <w:rStyle w:val="Hyperlink"/>
          </w:rPr>
          <w:fldChar w:fldCharType="end"/>
        </w:r>
      </w:ins>
    </w:p>
    <w:p w:rsidR="002E00EE" w:rsidRDefault="004A2FFD" w:rsidP="008C100C">
      <w:pPr>
        <w:pStyle w:val="Titlepageinfodescription"/>
        <w:rPr>
          <w:del w:id="30" w:author="NEW" w:date="2016-03-04T11:52:00Z"/>
          <w:rStyle w:val="Hyperlink"/>
        </w:rPr>
      </w:pPr>
      <w:ins w:id="31" w:author="NEW" w:date="2016-03-04T11:52:00Z">
        <w:r>
          <w:t>Chair</w:t>
        </w:r>
      </w:ins>
      <w:del w:id="32" w:author="NEW" w:date="2016-03-04T11:52:00Z">
        <w:r w:rsidR="002E00EE">
          <w:rPr>
            <w:rStyle w:val="Hyperlink"/>
          </w:rPr>
          <w:fldChar w:fldCharType="begin"/>
        </w:r>
        <w:r w:rsidR="00F97301">
          <w:rPr>
            <w:rStyle w:val="Hyperlink"/>
          </w:rPr>
          <w:delInstrText>HYPERLINK "http://www.oasis-open.org/committees/pmrm/"</w:delInstrText>
        </w:r>
        <w:r w:rsidR="00F97301">
          <w:rPr>
            <w:rStyle w:val="Hyperlink"/>
          </w:rPr>
        </w:r>
        <w:r w:rsidR="002E00EE">
          <w:rPr>
            <w:rStyle w:val="Hyperlink"/>
          </w:rPr>
          <w:fldChar w:fldCharType="separate"/>
        </w:r>
        <w:r w:rsidR="002E00EE" w:rsidRPr="002E00EE">
          <w:rPr>
            <w:rStyle w:val="Hyperlink"/>
          </w:rPr>
          <w:delText>OASIS Privacy Management Reference Model (PMRM) TC</w:delText>
        </w:r>
        <w:r w:rsidR="002E00EE">
          <w:rPr>
            <w:rStyle w:val="Hyperlink"/>
          </w:rPr>
          <w:fldChar w:fldCharType="end"/>
        </w:r>
      </w:del>
    </w:p>
    <w:p w:rsidR="009C7DCE" w:rsidRDefault="00DC2EB1" w:rsidP="008C100C">
      <w:pPr>
        <w:pStyle w:val="Titlepageinfo"/>
      </w:pPr>
      <w:del w:id="33" w:author="NEW" w:date="2016-03-04T11:52:00Z">
        <w:r>
          <w:delText>Chairs</w:delText>
        </w:r>
      </w:del>
      <w:r w:rsidR="009C7DCE">
        <w:t>:</w:t>
      </w:r>
    </w:p>
    <w:p w:rsidR="004D7998" w:rsidRDefault="004D7998" w:rsidP="004D7998">
      <w:pPr>
        <w:pStyle w:val="Contributor"/>
      </w:pPr>
      <w:r>
        <w:t xml:space="preserve">John Sabo </w:t>
      </w:r>
      <w:ins w:id="34" w:author="NEW" w:date="2016-03-04T11:52:00Z">
        <w:r w:rsidR="004A2FFD">
          <w:t>(</w:t>
        </w:r>
        <w:r w:rsidR="0019671A">
          <w:t>john.annapolis@comcast.net)</w:t>
        </w:r>
      </w:ins>
      <w:del w:id="35" w:author="NEW" w:date="2016-03-04T11:52:00Z">
        <w:r>
          <w:delText>(</w:delText>
        </w:r>
        <w:r>
          <w:fldChar w:fldCharType="begin"/>
        </w:r>
        <w:r>
          <w:delInstrText xml:space="preserve"> HYPERLINK "mailto:john.annapolis@verizon.net" </w:delInstrText>
        </w:r>
        <w:r>
          <w:fldChar w:fldCharType="separate"/>
        </w:r>
        <w:r w:rsidRPr="0047627C">
          <w:rPr>
            <w:rStyle w:val="Hyperlink"/>
          </w:rPr>
          <w:delText>john.annapolis@verizon.net</w:delText>
        </w:r>
        <w:r>
          <w:rPr>
            <w:rStyle w:val="Hyperlink"/>
          </w:rPr>
          <w:fldChar w:fldCharType="end"/>
        </w:r>
        <w:r>
          <w:delText>),</w:delText>
        </w:r>
      </w:del>
      <w:r>
        <w:t xml:space="preserve"> Individual</w:t>
      </w:r>
    </w:p>
    <w:p w:rsidR="007816D7" w:rsidRDefault="004D7998" w:rsidP="004D7998">
      <w:pPr>
        <w:pStyle w:val="Contributor"/>
        <w:rPr>
          <w:del w:id="36" w:author="NEW" w:date="2016-03-04T11:52:00Z"/>
        </w:rPr>
      </w:pPr>
      <w:del w:id="37" w:author="NEW" w:date="2016-03-04T11:52:00Z">
        <w:r>
          <w:delText>Michael Willett (</w:delText>
        </w:r>
        <w:r>
          <w:fldChar w:fldCharType="begin"/>
        </w:r>
        <w:r>
          <w:delInstrText xml:space="preserve"> HYPERLINK "mailto:mwillett@nc.rr.com" </w:delInstrText>
        </w:r>
        <w:r>
          <w:fldChar w:fldCharType="separate"/>
        </w:r>
        <w:r w:rsidRPr="0047627C">
          <w:rPr>
            <w:rStyle w:val="Hyperlink"/>
          </w:rPr>
          <w:delText>mwillett@nc.rr.com</w:delText>
        </w:r>
        <w:r>
          <w:rPr>
            <w:rStyle w:val="Hyperlink"/>
          </w:rPr>
          <w:fldChar w:fldCharType="end"/>
        </w:r>
        <w:r w:rsidR="00777D44">
          <w:delText>), Individual</w:delText>
        </w:r>
      </w:del>
    </w:p>
    <w:p w:rsidR="007816D7" w:rsidRDefault="00DC2EB1" w:rsidP="008C100C">
      <w:pPr>
        <w:pStyle w:val="Titlepageinfo"/>
      </w:pPr>
      <w:r>
        <w:t>Editors</w:t>
      </w:r>
      <w:r w:rsidR="007816D7">
        <w:t>:</w:t>
      </w:r>
    </w:p>
    <w:p w:rsidR="0023055E" w:rsidRDefault="0023055E" w:rsidP="0023055E">
      <w:pPr>
        <w:pStyle w:val="Contributor"/>
        <w:rPr>
          <w:ins w:id="38" w:author="NEW" w:date="2016-03-04T11:52:00Z"/>
        </w:rPr>
      </w:pPr>
      <w:ins w:id="39" w:author="NEW" w:date="2016-03-04T11:52:00Z">
        <w:r>
          <w:t>Michele Drgon,</w:t>
        </w:r>
      </w:ins>
      <w:del w:id="40" w:author="NEW" w:date="2016-03-04T11:52:00Z">
        <w:r w:rsidR="00DA7CD6">
          <w:delText>Peter F Brown</w:delText>
        </w:r>
      </w:del>
      <w:r w:rsidR="00DA7CD6">
        <w:t xml:space="preserve"> (</w:t>
      </w:r>
      <w:ins w:id="41" w:author="NEW" w:date="2016-03-04T11:52:00Z">
        <w:r w:rsidR="003E6054">
          <w:fldChar w:fldCharType="begin"/>
        </w:r>
        <w:r w:rsidR="003E6054">
          <w:instrText xml:space="preserve"> HYPERLINK "mailto:micheledrgon@dataprobity.com" </w:instrText>
        </w:r>
        <w:r w:rsidR="003E6054">
          <w:fldChar w:fldCharType="separate"/>
        </w:r>
        <w:r w:rsidRPr="00C7028F">
          <w:rPr>
            <w:rStyle w:val="Hyperlink"/>
          </w:rPr>
          <w:t>micheledrgon@dataprobity.com</w:t>
        </w:r>
        <w:r w:rsidR="003E6054">
          <w:rPr>
            <w:rStyle w:val="Hyperlink"/>
          </w:rPr>
          <w:fldChar w:fldCharType="end"/>
        </w:r>
        <w:r>
          <w:t xml:space="preserve">), DataProbity </w:t>
        </w:r>
      </w:ins>
    </w:p>
    <w:p w:rsidR="00DA7CD6" w:rsidRDefault="004A2FFD" w:rsidP="00DA7CD6">
      <w:pPr>
        <w:pStyle w:val="Contributor"/>
      </w:pPr>
      <w:ins w:id="42" w:author="NEW" w:date="2016-03-04T11:52:00Z">
        <w:r w:rsidRPr="0023055E">
          <w:rPr>
            <w:rStyle w:val="Hyperlink"/>
            <w:color w:val="auto"/>
          </w:rPr>
          <w:t>Gail Magnuson</w:t>
        </w:r>
        <w:r>
          <w:rPr>
            <w:rStyle w:val="Hyperlink"/>
          </w:rPr>
          <w:t xml:space="preserve"> (</w:t>
        </w:r>
        <w:r w:rsidR="003E6054">
          <w:fldChar w:fldCharType="begin"/>
        </w:r>
        <w:r w:rsidR="003E6054">
          <w:instrText xml:space="preserve"> HYPERLINK "mailto:gail.magnuson@gmail.com" </w:instrText>
        </w:r>
        <w:r w:rsidR="003E6054">
          <w:fldChar w:fldCharType="separate"/>
        </w:r>
        <w:r>
          <w:rPr>
            <w:rStyle w:val="Hyperlink"/>
          </w:rPr>
          <w:t>gail.magnuson@gmail.com</w:t>
        </w:r>
        <w:r w:rsidR="003E6054">
          <w:rPr>
            <w:rStyle w:val="Hyperlink"/>
          </w:rPr>
          <w:fldChar w:fldCharType="end"/>
        </w:r>
      </w:ins>
      <w:del w:id="43" w:author="NEW" w:date="2016-03-04T11:52:00Z">
        <w:r w:rsidR="00DA7CD6">
          <w:fldChar w:fldCharType="begin"/>
        </w:r>
        <w:r w:rsidR="00DA7CD6">
          <w:delInstrText xml:space="preserve"> HYPERLINK "mailto:peter@peterfbrown.com" </w:delInstrText>
        </w:r>
        <w:r w:rsidR="00DA7CD6">
          <w:fldChar w:fldCharType="separate"/>
        </w:r>
        <w:r w:rsidR="00DA7CD6" w:rsidRPr="0042335F">
          <w:rPr>
            <w:rStyle w:val="Hyperlink"/>
          </w:rPr>
          <w:delText>peter@peterfbrown.com</w:delText>
        </w:r>
        <w:r w:rsidR="00DA7CD6">
          <w:rPr>
            <w:rStyle w:val="Hyperlink"/>
          </w:rPr>
          <w:fldChar w:fldCharType="end"/>
        </w:r>
      </w:del>
      <w:r w:rsidR="00DA7CD6">
        <w:t>), Individual</w:t>
      </w:r>
    </w:p>
    <w:p w:rsidR="00DA7CD6" w:rsidRDefault="00DA7CD6" w:rsidP="00DA7CD6">
      <w:pPr>
        <w:pStyle w:val="Contributor"/>
        <w:rPr>
          <w:del w:id="44" w:author="NEW" w:date="2016-03-04T11:52:00Z"/>
        </w:rPr>
      </w:pPr>
      <w:del w:id="45" w:author="NEW" w:date="2016-03-04T11:52:00Z">
        <w:r>
          <w:delText>Gershon Janssen (</w:delText>
        </w:r>
        <w:r>
          <w:fldChar w:fldCharType="begin"/>
        </w:r>
        <w:r>
          <w:delInstrText xml:space="preserve"> HYPERLINK "mailto:gershon@qroot.com" </w:delInstrText>
        </w:r>
        <w:r>
          <w:fldChar w:fldCharType="separate"/>
        </w:r>
        <w:r>
          <w:rPr>
            <w:rStyle w:val="Hyperlink"/>
            <w:lang w:val="en"/>
          </w:rPr>
          <w:delText>gershon@qroot.com</w:delText>
        </w:r>
        <w:r>
          <w:rPr>
            <w:rStyle w:val="Hyperlink"/>
            <w:lang w:val="en"/>
          </w:rPr>
          <w:fldChar w:fldCharType="end"/>
        </w:r>
        <w:r>
          <w:rPr>
            <w:lang w:val="en"/>
          </w:rPr>
          <w:delText>), Individual</w:delText>
        </w:r>
      </w:del>
    </w:p>
    <w:p w:rsidR="00DA7CD6" w:rsidRDefault="00DA7CD6" w:rsidP="00DA7CD6">
      <w:pPr>
        <w:pStyle w:val="Contributor"/>
        <w:rPr>
          <w:del w:id="46" w:author="NEW" w:date="2016-03-04T11:52:00Z"/>
        </w:rPr>
      </w:pPr>
      <w:del w:id="47" w:author="NEW" w:date="2016-03-04T11:52:00Z">
        <w:r>
          <w:delText>Dawn N Jutla (</w:delText>
        </w:r>
        <w:r>
          <w:fldChar w:fldCharType="begin"/>
        </w:r>
        <w:r>
          <w:delInstrText xml:space="preserve"> HYPERLINK "mailto:dawn.jutla@smu.ca" </w:delInstrText>
        </w:r>
        <w:r>
          <w:fldChar w:fldCharType="separate"/>
        </w:r>
        <w:r w:rsidRPr="00282046">
          <w:rPr>
            <w:rStyle w:val="Hyperlink"/>
          </w:rPr>
          <w:delText>dawn.jutla@smu.ca</w:delText>
        </w:r>
        <w:r>
          <w:rPr>
            <w:rStyle w:val="Hyperlink"/>
          </w:rPr>
          <w:fldChar w:fldCharType="end"/>
        </w:r>
        <w:r>
          <w:delText xml:space="preserve">), </w:delText>
        </w:r>
        <w:r>
          <w:fldChar w:fldCharType="begin"/>
        </w:r>
        <w:r>
          <w:delInstrText xml:space="preserve"> HYPERLINK "http://www.smu.ca" </w:delInstrText>
        </w:r>
        <w:r>
          <w:fldChar w:fldCharType="separate"/>
        </w:r>
        <w:r w:rsidRPr="00282046">
          <w:rPr>
            <w:rStyle w:val="Hyperlink"/>
          </w:rPr>
          <w:delText>Saint Mary’s University</w:delText>
        </w:r>
        <w:r>
          <w:rPr>
            <w:rStyle w:val="Hyperlink"/>
          </w:rPr>
          <w:fldChar w:fldCharType="end"/>
        </w:r>
      </w:del>
    </w:p>
    <w:p w:rsidR="00DA7CD6" w:rsidRDefault="00DA7CD6" w:rsidP="00DA7CD6">
      <w:pPr>
        <w:pStyle w:val="Contributor"/>
      </w:pPr>
      <w:r>
        <w:t>John Sabo (</w:t>
      </w:r>
      <w:ins w:id="48" w:author="NEW" w:date="2016-03-04T11:52:00Z">
        <w:r w:rsidR="003E6054">
          <w:fldChar w:fldCharType="begin"/>
        </w:r>
        <w:r w:rsidR="003E6054">
          <w:instrText xml:space="preserve"> HYPERLINK "mailto:john.annapolis@verizon.net" </w:instrText>
        </w:r>
        <w:r w:rsidR="003E6054">
          <w:fldChar w:fldCharType="separate"/>
        </w:r>
        <w:r w:rsidR="004A2FFD">
          <w:rPr>
            <w:rStyle w:val="Hyperlink"/>
          </w:rPr>
          <w:t>john.annapolis@comcast.net</w:t>
        </w:r>
        <w:r w:rsidR="003E6054">
          <w:rPr>
            <w:rStyle w:val="Hyperlink"/>
          </w:rPr>
          <w:fldChar w:fldCharType="end"/>
        </w:r>
      </w:ins>
      <w:del w:id="49" w:author="NEW" w:date="2016-03-04T11:52:00Z">
        <w:r>
          <w:fldChar w:fldCharType="begin"/>
        </w:r>
        <w:r>
          <w:delInstrText xml:space="preserve"> HYPERLINK "mailto:john.annapolis@verizon.net" </w:delInstrText>
        </w:r>
        <w:r>
          <w:fldChar w:fldCharType="separate"/>
        </w:r>
        <w:r w:rsidRPr="00766509">
          <w:rPr>
            <w:rStyle w:val="Hyperlink"/>
          </w:rPr>
          <w:delText>john.annapolis@verizon.net</w:delText>
        </w:r>
        <w:r>
          <w:rPr>
            <w:rStyle w:val="Hyperlink"/>
          </w:rPr>
          <w:fldChar w:fldCharType="end"/>
        </w:r>
      </w:del>
      <w:r>
        <w:t>), Individual</w:t>
      </w:r>
    </w:p>
    <w:p w:rsidR="004C4D7C" w:rsidRDefault="00DA7CD6" w:rsidP="00DA7CD6">
      <w:pPr>
        <w:pStyle w:val="Contributor"/>
        <w:rPr>
          <w:del w:id="50" w:author="NEW" w:date="2016-03-04T11:52:00Z"/>
        </w:rPr>
      </w:pPr>
      <w:del w:id="51" w:author="NEW" w:date="2016-03-04T11:52:00Z">
        <w:r>
          <w:delText>Michael Willett (</w:delText>
        </w:r>
        <w:r>
          <w:fldChar w:fldCharType="begin"/>
        </w:r>
        <w:r>
          <w:delInstrText xml:space="preserve"> HYPERLINK "mailto:mwillett@nc.rr.com" </w:delInstrText>
        </w:r>
        <w:r>
          <w:fldChar w:fldCharType="separate"/>
        </w:r>
        <w:r w:rsidRPr="00766509">
          <w:rPr>
            <w:rStyle w:val="Hyperlink"/>
          </w:rPr>
          <w:delText>mwillett@nc.rr.com</w:delText>
        </w:r>
        <w:r>
          <w:rPr>
            <w:rStyle w:val="Hyperlink"/>
          </w:rPr>
          <w:fldChar w:fldCharType="end"/>
        </w:r>
        <w:r>
          <w:delText>), Individual</w:delText>
        </w:r>
      </w:del>
    </w:p>
    <w:p w:rsidR="009C7DCE" w:rsidRDefault="009C7DCE" w:rsidP="008C100C">
      <w:pPr>
        <w:pStyle w:val="Titlepageinfo"/>
      </w:pPr>
      <w:r>
        <w:t>Abstract:</w:t>
      </w:r>
    </w:p>
    <w:p w:rsidR="006502F9" w:rsidRPr="000B663C" w:rsidRDefault="006502F9" w:rsidP="001E6945">
      <w:pPr>
        <w:pStyle w:val="Abstract"/>
        <w:spacing w:after="120"/>
      </w:pPr>
      <w:r w:rsidRPr="000B663C">
        <w:t xml:space="preserve">The Privacy Management Reference Model and Methodology (PMRM, pronounced “pim-rim”) provides a model and a methodology </w:t>
      </w:r>
      <w:ins w:id="52" w:author="NEW" w:date="2016-03-04T11:52:00Z">
        <w:r w:rsidR="004A2FFD">
          <w:t>to</w:t>
        </w:r>
      </w:ins>
      <w:del w:id="53" w:author="NEW" w:date="2016-03-04T11:52:00Z">
        <w:r w:rsidRPr="000B663C">
          <w:delText>for:</w:delText>
        </w:r>
      </w:del>
    </w:p>
    <w:p w:rsidR="006502F9" w:rsidRPr="000B663C" w:rsidRDefault="006502F9" w:rsidP="006502F9">
      <w:pPr>
        <w:pStyle w:val="Abstract"/>
        <w:numPr>
          <w:ilvl w:val="0"/>
          <w:numId w:val="37"/>
        </w:numPr>
        <w:spacing w:after="0"/>
        <w:ind w:left="1077" w:hanging="357"/>
      </w:pPr>
      <w:r w:rsidRPr="000B663C">
        <w:t>understand</w:t>
      </w:r>
      <w:del w:id="54" w:author="NEW" w:date="2016-03-04T11:52:00Z">
        <w:r w:rsidRPr="000B663C">
          <w:delText>ing</w:delText>
        </w:r>
      </w:del>
      <w:r w:rsidRPr="000B663C">
        <w:t xml:space="preserve"> and analyz</w:t>
      </w:r>
      <w:ins w:id="55" w:author="NEW" w:date="2016-03-04T11:52:00Z">
        <w:r w:rsidR="004A2FFD">
          <w:t>e</w:t>
        </w:r>
      </w:ins>
      <w:del w:id="56" w:author="NEW" w:date="2016-03-04T11:52:00Z">
        <w:r w:rsidRPr="000B663C">
          <w:delText>ing</w:delText>
        </w:r>
      </w:del>
      <w:r w:rsidRPr="000B663C">
        <w:t xml:space="preserve"> privacy policies and their privacy management requirements in defined use cases; and</w:t>
      </w:r>
    </w:p>
    <w:p w:rsidR="006502F9" w:rsidRPr="000B663C" w:rsidRDefault="006502F9" w:rsidP="006502F9">
      <w:pPr>
        <w:pStyle w:val="Abstract"/>
        <w:numPr>
          <w:ilvl w:val="0"/>
          <w:numId w:val="37"/>
        </w:numPr>
        <w:spacing w:after="120"/>
        <w:ind w:left="1077" w:hanging="357"/>
      </w:pPr>
      <w:r w:rsidRPr="000B663C">
        <w:t>select</w:t>
      </w:r>
      <w:del w:id="57" w:author="NEW" w:date="2016-03-04T11:52:00Z">
        <w:r w:rsidRPr="000B663C">
          <w:delText>ing</w:delText>
        </w:r>
      </w:del>
      <w:r w:rsidRPr="000B663C">
        <w:t xml:space="preserve"> the technical services</w:t>
      </w:r>
      <w:ins w:id="58" w:author="NEW" w:date="2016-03-04T11:52:00Z">
        <w:r w:rsidR="004A2FFD">
          <w:t>, Functions and Mechanisms that</w:t>
        </w:r>
      </w:ins>
      <w:del w:id="59" w:author="NEW" w:date="2016-03-04T11:52:00Z">
        <w:r w:rsidRPr="000B663C">
          <w:delText xml:space="preserve"> which</w:delText>
        </w:r>
      </w:del>
      <w:r w:rsidRPr="000B663C">
        <w:t xml:space="preserve"> must be implemented to support </w:t>
      </w:r>
      <w:ins w:id="60" w:author="NEW" w:date="2016-03-04T11:52:00Z">
        <w:r w:rsidR="00CF6322">
          <w:t xml:space="preserve">requisite </w:t>
        </w:r>
      </w:ins>
      <w:r w:rsidRPr="000B663C">
        <w:t>privacy controls.</w:t>
      </w:r>
    </w:p>
    <w:p w:rsidR="006502F9" w:rsidRDefault="006502F9" w:rsidP="006502F9">
      <w:pPr>
        <w:pStyle w:val="Abstract"/>
        <w:spacing w:after="0"/>
      </w:pPr>
      <w:r w:rsidRPr="000B663C">
        <w:t xml:space="preserve">It is particularly </w:t>
      </w:r>
      <w:ins w:id="61" w:author="NEW" w:date="2016-03-04T11:52:00Z">
        <w:r w:rsidR="004A2FFD">
          <w:t>valuable</w:t>
        </w:r>
      </w:ins>
      <w:del w:id="62" w:author="NEW" w:date="2016-03-04T11:52:00Z">
        <w:r w:rsidRPr="000B663C">
          <w:delText>relevant</w:delText>
        </w:r>
      </w:del>
      <w:r w:rsidRPr="000B663C">
        <w:t xml:space="preserve"> for use cases in which personal information (PI) flows across regulatory, policy, jurisdictional, and system boundaries.</w:t>
      </w:r>
    </w:p>
    <w:p w:rsidR="009C7DCE" w:rsidRDefault="009C7DCE" w:rsidP="008C100C">
      <w:pPr>
        <w:pStyle w:val="Titlepageinfo"/>
      </w:pPr>
      <w:r>
        <w:t>Status:</w:t>
      </w:r>
    </w:p>
    <w:p w:rsidR="009C7DCE" w:rsidRDefault="006F2371" w:rsidP="008C100C">
      <w:pPr>
        <w:pStyle w:val="Abstract"/>
      </w:pPr>
      <w:r>
        <w:t xml:space="preserve">This </w:t>
      </w:r>
      <w:r w:rsidR="00FC3563">
        <w:t>document</w:t>
      </w:r>
      <w:r>
        <w:t xml:space="preserve"> was last revised or approved by the</w:t>
      </w:r>
      <w:r w:rsidR="00626419">
        <w:t xml:space="preserve"> </w:t>
      </w:r>
      <w:r w:rsidR="00626419" w:rsidRPr="00431670">
        <w:t>OASIS Privacy Management Reference Model (PMRM)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p>
    <w:p w:rsidR="00B569DB" w:rsidRPr="00A74011" w:rsidRDefault="00B569DB" w:rsidP="00A74011">
      <w:pPr>
        <w:pStyle w:val="Abstract"/>
        <w:rPr>
          <w:rStyle w:val="Hyperlink"/>
          <w:color w:val="auto"/>
        </w:rPr>
      </w:pPr>
      <w:r>
        <w:t xml:space="preserve">Technical Committee members should send comments on this </w:t>
      </w:r>
      <w:r w:rsidR="00FC3563">
        <w:t>specification</w:t>
      </w:r>
      <w:r>
        <w:t xml:space="preserve"> to the Technical Committee’s email list. Others should send comments to the Technical Committee by using the “</w:t>
      </w:r>
      <w:ins w:id="63" w:author="NEW" w:date="2016-03-04T11:52:00Z">
        <w:r w:rsidR="003E6054">
          <w:fldChar w:fldCharType="begin"/>
        </w:r>
        <w:r w:rsidR="003E6054">
          <w:instrText xml:space="preserve"> HYPERLINK "http://www.oasis-open.org/committees/comments/index.php?wg_abbrev=pmrm" </w:instrText>
        </w:r>
        <w:r w:rsidR="003E6054">
          <w:fldChar w:fldCharType="separate"/>
        </w:r>
        <w:r w:rsidR="004A2FFD">
          <w:rPr>
            <w:rStyle w:val="Hyperlink"/>
          </w:rPr>
          <w:t>Send A Comment</w:t>
        </w:r>
        <w:r w:rsidR="003E6054">
          <w:rPr>
            <w:rStyle w:val="Hyperlink"/>
          </w:rPr>
          <w:fldChar w:fldCharType="end"/>
        </w:r>
      </w:ins>
      <w:del w:id="64" w:author="NEW" w:date="2016-03-04T11:52:00Z">
        <w:r w:rsidR="00603455">
          <w:rPr>
            <w:rStyle w:val="Hyperlink"/>
          </w:rPr>
          <w:fldChar w:fldCharType="begin"/>
        </w:r>
        <w:r w:rsidR="00603455">
          <w:rPr>
            <w:rStyle w:val="Hyperlink"/>
          </w:rPr>
          <w:delInstrText xml:space="preserve"> HYPERLINK "http://www.oasis-open.org/committees/comments/index.php?wg_abbrev=pmrm" </w:delInstrText>
        </w:r>
        <w:r w:rsidR="00603455">
          <w:rPr>
            <w:rStyle w:val="Hyperlink"/>
          </w:rPr>
        </w:r>
        <w:r w:rsidR="00603455">
          <w:rPr>
            <w:rStyle w:val="Hyperlink"/>
          </w:rPr>
          <w:fldChar w:fldCharType="separate"/>
        </w:r>
        <w:r w:rsidRPr="00603455">
          <w:rPr>
            <w:rStyle w:val="Hyperlink"/>
          </w:rPr>
          <w:delText>Send A Comment</w:delText>
        </w:r>
        <w:r w:rsidR="00603455">
          <w:rPr>
            <w:rStyle w:val="Hyperlink"/>
          </w:rPr>
          <w:fldChar w:fldCharType="end"/>
        </w:r>
      </w:del>
      <w:r>
        <w:t xml:space="preserve">” button on the Technical Committee’s web page at </w:t>
      </w:r>
      <w:hyperlink r:id="rId14" w:history="1">
        <w:r w:rsidR="00603455" w:rsidRPr="00927536">
          <w:rPr>
            <w:rStyle w:val="Hyperlink"/>
          </w:rPr>
          <w:t>http://www.oasis-open.org/committees/pmrm/</w:t>
        </w:r>
      </w:hyperlink>
      <w:r w:rsidRPr="008A31C5">
        <w:rPr>
          <w:rStyle w:val="Hyperlink"/>
          <w:color w:val="000000"/>
        </w:rPr>
        <w:t>.</w:t>
      </w:r>
    </w:p>
    <w:p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Technical Committee web page (</w:t>
      </w:r>
      <w:hyperlink r:id="rId15" w:history="1">
        <w:r w:rsidR="005F333D" w:rsidRPr="00927536">
          <w:rPr>
            <w:rStyle w:val="Hyperlink"/>
          </w:rPr>
          <w:t>http://www.oasis-open.org/committees/pmrm/ipr.php</w:t>
        </w:r>
      </w:hyperlink>
      <w:r w:rsidR="00D861BB" w:rsidRPr="008A31C5">
        <w:rPr>
          <w:rStyle w:val="Hyperlink"/>
          <w:color w:val="000000"/>
        </w:rPr>
        <w:t>)</w:t>
      </w:r>
      <w:r w:rsidR="001C782B" w:rsidRPr="008A31C5">
        <w:rPr>
          <w:rStyle w:val="Hyperlink"/>
          <w:color w:val="000000"/>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995E1B" w:rsidRDefault="00560795" w:rsidP="00AC0AAD">
      <w:pPr>
        <w:pStyle w:val="Abstract"/>
      </w:pPr>
      <w:r>
        <w:rPr>
          <w:rStyle w:val="Refterm"/>
        </w:rPr>
        <w:t>[</w:t>
      </w:r>
      <w:r w:rsidR="00A2015A">
        <w:rPr>
          <w:rStyle w:val="Refterm"/>
        </w:rPr>
        <w:t>PMRM-v1.0</w:t>
      </w:r>
      <w:r>
        <w:rPr>
          <w:rStyle w:val="Refterm"/>
        </w:rPr>
        <w:t>]</w:t>
      </w:r>
    </w:p>
    <w:p w:rsidR="00EF5389" w:rsidRDefault="00A2015A" w:rsidP="008C100C">
      <w:pPr>
        <w:pStyle w:val="Abstract"/>
        <w:rPr>
          <w:rStyle w:val="Hyperlink"/>
        </w:rPr>
      </w:pPr>
      <w:r w:rsidRPr="001D766D">
        <w:rPr>
          <w:i/>
        </w:rPr>
        <w:t>Privacy Management Reference Model and Methodology (PMR</w:t>
      </w:r>
      <w:r>
        <w:rPr>
          <w:i/>
        </w:rPr>
        <w:t>M</w:t>
      </w:r>
      <w:r w:rsidRPr="001D766D">
        <w:rPr>
          <w:i/>
        </w:rPr>
        <w:t xml:space="preserve">) </w:t>
      </w:r>
      <w:ins w:id="65" w:author="NEW" w:date="2016-03-04T11:52:00Z">
        <w:r w:rsidR="00531EAA">
          <w:rPr>
            <w:i/>
          </w:rPr>
          <w:t xml:space="preserve">Draft </w:t>
        </w:r>
      </w:ins>
      <w:r w:rsidRPr="001D766D">
        <w:rPr>
          <w:i/>
        </w:rPr>
        <w:t>Version 1.0</w:t>
      </w:r>
      <w:r w:rsidRPr="002A5CA9">
        <w:t xml:space="preserve">. </w:t>
      </w:r>
      <w:ins w:id="66" w:author="NEW" w:date="2016-03-04T11:52:00Z">
        <w:r w:rsidR="004332A0">
          <w:t xml:space="preserve">CS02 4 March </w:t>
        </w:r>
        <w:r w:rsidR="00907A6A">
          <w:t>2016</w:t>
        </w:r>
        <w:r w:rsidR="004A2FFD">
          <w:t>.</w:t>
        </w:r>
      </w:ins>
      <w:del w:id="67" w:author="NEW" w:date="2016-03-04T11:52:00Z">
        <w:r w:rsidR="00EF5389">
          <w:delText>03 July</w:delText>
        </w:r>
        <w:r>
          <w:delText xml:space="preserve"> </w:delText>
        </w:r>
        <w:r w:rsidR="0088339A" w:rsidRPr="002A5CA9">
          <w:delText>201</w:delText>
        </w:r>
        <w:r w:rsidR="00572BC4">
          <w:delText>3</w:delText>
        </w:r>
        <w:r w:rsidR="0088339A" w:rsidRPr="002A5CA9">
          <w:delText>.</w:delText>
        </w:r>
      </w:del>
      <w:r w:rsidR="0088339A" w:rsidRPr="002A5CA9">
        <w:t xml:space="preserve"> OASIS </w:t>
      </w:r>
      <w:r>
        <w:t xml:space="preserve">Committee Specification </w:t>
      </w:r>
      <w:r w:rsidR="00EF5389">
        <w:t>01</w:t>
      </w:r>
      <w:r w:rsidR="0088339A" w:rsidRPr="002A5CA9">
        <w:t xml:space="preserve">. </w:t>
      </w:r>
      <w:ins w:id="68" w:author="NEW" w:date="2016-03-04T11:52:00Z">
        <w:r w:rsidR="003E6054">
          <w:fldChar w:fldCharType="begin"/>
        </w:r>
        <w:r w:rsidR="003E6054">
          <w:instrText xml:space="preserve"> HYPERLINK "http://docs.oasis-open.org/pmrm/PMRM/v1.0</w:instrText>
        </w:r>
        <w:r w:rsidR="003E6054">
          <w:instrText xml:space="preserve">/cs01/PMRM-v1.0-cs01.html" </w:instrText>
        </w:r>
        <w:r w:rsidR="003E6054">
          <w:fldChar w:fldCharType="separate"/>
        </w:r>
        <w:r w:rsidR="004A2FFD">
          <w:rPr>
            <w:rStyle w:val="Hyperlink"/>
          </w:rPr>
          <w:t>http://docs.oasis-open.org/pmrm/PMRM/v1.0/cs01/PMRM-v1.0-cs01.html</w:t>
        </w:r>
        <w:r w:rsidR="003E6054">
          <w:rPr>
            <w:rStyle w:val="Hyperlink"/>
          </w:rPr>
          <w:fldChar w:fldCharType="end"/>
        </w:r>
      </w:ins>
      <w:del w:id="69" w:author="NEW" w:date="2016-03-04T11:52:00Z">
        <w:r w:rsidR="00EF5389">
          <w:rPr>
            <w:rStyle w:val="Hyperlink"/>
            <w:color w:val="auto"/>
          </w:rPr>
          <w:fldChar w:fldCharType="begin"/>
        </w:r>
        <w:r w:rsidR="00EF5389">
          <w:rPr>
            <w:rStyle w:val="Hyperlink"/>
            <w:color w:val="auto"/>
          </w:rPr>
          <w:delInstrText>HYPERLINK "http://docs.oasis-open.org/pmrm/PMRM/v1.0/cs01/PMRM-v1.0-cs01.html"</w:delInstrText>
        </w:r>
        <w:r w:rsidR="00EF5389">
          <w:rPr>
            <w:rStyle w:val="Hyperlink"/>
            <w:color w:val="auto"/>
          </w:rPr>
        </w:r>
        <w:r w:rsidR="00EF5389">
          <w:rPr>
            <w:rStyle w:val="Hyperlink"/>
            <w:color w:val="auto"/>
          </w:rPr>
          <w:fldChar w:fldCharType="separate"/>
        </w:r>
        <w:r w:rsidR="00EF5389">
          <w:rPr>
            <w:rStyle w:val="Hyperlink"/>
          </w:rPr>
          <w:delText>http://docs.oasis-open.org/pmrm/PMRM/v1.0/cs01/PMRM-v1.0-cs01.html</w:delText>
        </w:r>
        <w:r w:rsidR="00EF5389">
          <w:rPr>
            <w:rStyle w:val="Hyperlink"/>
            <w:color w:val="auto"/>
          </w:rPr>
          <w:fldChar w:fldCharType="end"/>
        </w:r>
      </w:del>
      <w:r w:rsidR="007A5DD9">
        <w:rPr>
          <w:rStyle w:val="Hyperlink"/>
        </w:rPr>
        <w:t>.</w:t>
      </w:r>
    </w:p>
    <w:p w:rsidR="00EF5389" w:rsidRPr="00B569DB" w:rsidRDefault="00EF5389" w:rsidP="008C100C">
      <w:pPr>
        <w:pStyle w:val="Abstract"/>
      </w:pPr>
    </w:p>
    <w:p w:rsidR="008677C6" w:rsidRDefault="007E3373" w:rsidP="008C100C">
      <w:pPr>
        <w:pStyle w:val="Notices"/>
      </w:pPr>
      <w:r>
        <w:t>Notices</w:t>
      </w:r>
    </w:p>
    <w:p w:rsidR="00852E10" w:rsidRPr="00852E10" w:rsidRDefault="008C7396" w:rsidP="00852E10">
      <w:r>
        <w:t>Copyright © OASIS</w:t>
      </w:r>
      <w:r w:rsidR="00CE59AF">
        <w:t xml:space="preserve"> Open</w:t>
      </w:r>
      <w:r>
        <w:t xml:space="preserve"> </w:t>
      </w:r>
      <w:r w:rsidR="00AE0702">
        <w:t>20</w:t>
      </w:r>
      <w:r w:rsidR="00A55556">
        <w:t>1</w:t>
      </w:r>
      <w:ins w:id="70" w:author="NEW" w:date="2016-03-04T11:52:00Z">
        <w:r w:rsidR="004B3C6E">
          <w:t>6</w:t>
        </w:r>
      </w:ins>
      <w:del w:id="71" w:author="NEW" w:date="2016-03-04T11:52:00Z">
        <w:r w:rsidR="00572BC4">
          <w:delText>3</w:delText>
        </w:r>
      </w:del>
      <w:r w:rsidR="00852E10" w:rsidRPr="00852E10">
        <w:t>.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ins w:id="72" w:author="NEW" w:date="2016-03-04T11:52:00Z">
        <w:r w:rsidR="003E6054">
          <w:fldChar w:fldCharType="begin"/>
        </w:r>
        <w:r w:rsidR="003E6054">
          <w:instrText xml:space="preserve"> HYPERLINK "http://www.oasis-open.org/policies-guidelines/ipr" </w:instrText>
        </w:r>
        <w:r w:rsidR="003E6054">
          <w:fldChar w:fldCharType="separate"/>
        </w:r>
        <w:r w:rsidR="004A2FFD">
          <w:rPr>
            <w:rStyle w:val="Hyperlink"/>
          </w:rPr>
          <w:t>Policy</w:t>
        </w:r>
        <w:r w:rsidR="003E6054">
          <w:rPr>
            <w:rStyle w:val="Hyperlink"/>
          </w:rPr>
          <w:fldChar w:fldCharType="end"/>
        </w:r>
      </w:ins>
      <w:del w:id="73" w:author="NEW" w:date="2016-03-04T11:52:00Z">
        <w:r w:rsidR="00CE59AF">
          <w:fldChar w:fldCharType="begin"/>
        </w:r>
        <w:r w:rsidR="00F275C1">
          <w:delInstrText>HYPERLINK "http://www.oasis-open.org/policies-guidelines/ipr"</w:delInstrText>
        </w:r>
        <w:r w:rsidR="00CE59AF">
          <w:fldChar w:fldCharType="separate"/>
        </w:r>
        <w:r w:rsidR="00591B31">
          <w:rPr>
            <w:rStyle w:val="Hyperlink"/>
          </w:rPr>
          <w:delText>Policy</w:delText>
        </w:r>
        <w:r w:rsidR="00CE59AF">
          <w:fldChar w:fldCharType="end"/>
        </w:r>
      </w:del>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852E10" w:rsidP="00852E1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r w:rsidR="004B2AA0">
        <w:fldChar w:fldCharType="begin"/>
      </w:r>
      <w:r w:rsidR="004B2AA0">
        <w:instrText xml:space="preserve"> HYPERLINK "http://www.oasis-open.org/" </w:instrText>
      </w:r>
      <w:del w:id="74" w:author="NEW" w:date="2016-03-04T11:52:00Z"/>
      <w:r w:rsidR="004B2AA0">
        <w:fldChar w:fldCharType="separate"/>
      </w:r>
      <w:r w:rsidRPr="004B2AA0">
        <w:rPr>
          <w:rStyle w:val="Hyperlink"/>
        </w:rPr>
        <w:t>OASIS</w:t>
      </w:r>
      <w:r w:rsidR="004B2AA0">
        <w:fldChar w:fldCharType="end"/>
      </w:r>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w:t>
      </w:r>
      <w:ins w:id="75" w:author="NEW" w:date="2016-03-04T11:52:00Z">
        <w:r w:rsidR="004A2FFD">
          <w:t xml:space="preserve">Please see </w:t>
        </w:r>
        <w:r w:rsidR="003E6054">
          <w:fldChar w:fldCharType="begin"/>
        </w:r>
        <w:r w:rsidR="003E6054">
          <w:instrText xml:space="preserve"> HYPERLINK "http://www.oasis-open.org/policies-guidelines/trademark" </w:instrText>
        </w:r>
        <w:r w:rsidR="003E6054">
          <w:fldChar w:fldCharType="separate"/>
        </w:r>
        <w:r w:rsidR="004A2FFD">
          <w:rPr>
            <w:rStyle w:val="Hyperlink"/>
          </w:rPr>
          <w:t>http://www.oasis-open.org/policies-guidelines/trademark</w:t>
        </w:r>
        <w:r w:rsidR="003E6054">
          <w:rPr>
            <w:rStyle w:val="Hyperlink"/>
          </w:rPr>
          <w:fldChar w:fldCharType="end"/>
        </w:r>
      </w:ins>
      <w:del w:id="76" w:author="NEW" w:date="2016-03-04T11:52:00Z">
        <w:r w:rsidRPr="00852E10">
          <w:delText xml:space="preserve">Please see </w:delText>
        </w:r>
        <w:r w:rsidR="00FB3A75">
          <w:rPr>
            <w:rStyle w:val="Hyperlink"/>
          </w:rPr>
          <w:fldChar w:fldCharType="begin"/>
        </w:r>
        <w:r w:rsidR="00F275C1">
          <w:rPr>
            <w:rStyle w:val="Hyperlink"/>
          </w:rPr>
          <w:delInstrText>HYPERLINK "http://www.oasis-open.org/policies-guidelines/trademark"</w:delInstrText>
        </w:r>
        <w:r w:rsidR="00F275C1">
          <w:rPr>
            <w:rStyle w:val="Hyperlink"/>
          </w:rPr>
        </w:r>
        <w:r w:rsidR="00FB3A75">
          <w:rPr>
            <w:rStyle w:val="Hyperlink"/>
          </w:rPr>
          <w:fldChar w:fldCharType="separate"/>
        </w:r>
        <w:r w:rsidR="00F275C1">
          <w:rPr>
            <w:rStyle w:val="Hyperlink"/>
          </w:rPr>
          <w:delText>http://www.oasis-open.org/policies-guidelines/trademark</w:delText>
        </w:r>
        <w:r w:rsidR="00FB3A75">
          <w:rPr>
            <w:rStyle w:val="Hyperlink"/>
          </w:rPr>
          <w:fldChar w:fldCharType="end"/>
        </w:r>
      </w:del>
      <w:r w:rsidRPr="00852E10">
        <w:t xml:space="preserve"> for above guidance.</w:t>
      </w:r>
    </w:p>
    <w:p w:rsidR="00852E10" w:rsidRDefault="00852E10" w:rsidP="001D1D6C">
      <w:pPr>
        <w:rPr>
          <w:u w:val="single"/>
        </w:rPr>
      </w:pPr>
    </w:p>
    <w:p w:rsidR="008677C6" w:rsidRDefault="00177DED" w:rsidP="008C100C">
      <w:pPr>
        <w:pStyle w:val="Notices"/>
      </w:pPr>
      <w:r>
        <w:t>Table of Contents</w:t>
      </w:r>
    </w:p>
    <w:p w:rsidR="00D56679" w:rsidRDefault="008C100C">
      <w:pPr>
        <w:pStyle w:val="TOC1"/>
        <w:tabs>
          <w:tab w:val="left" w:pos="382"/>
          <w:tab w:val="right" w:leader="dot" w:pos="9350"/>
        </w:tabs>
        <w:rPr>
          <w:ins w:id="77" w:author="NEW" w:date="2016-03-04T11:52:00Z"/>
          <w:rFonts w:eastAsiaTheme="minorEastAsia" w:cstheme="minorBidi"/>
          <w:b/>
          <w:noProof/>
          <w:lang w:eastAsia="ja-JP"/>
        </w:rPr>
      </w:pPr>
      <w:r>
        <w:fldChar w:fldCharType="begin"/>
      </w:r>
      <w:r>
        <w:instrText xml:space="preserve"> TOC \o "1-3" \h \z \u </w:instrText>
      </w:r>
      <w:r>
        <w:fldChar w:fldCharType="separate"/>
      </w:r>
      <w:ins w:id="78" w:author="NEW" w:date="2016-03-04T11:52:00Z">
        <w:r w:rsidR="00D56679">
          <w:rPr>
            <w:noProof/>
          </w:rPr>
          <w:t>1</w:t>
        </w:r>
        <w:r w:rsidR="00D56679">
          <w:rPr>
            <w:rFonts w:eastAsiaTheme="minorEastAsia" w:cstheme="minorBidi"/>
            <w:noProof/>
            <w:lang w:eastAsia="ja-JP"/>
          </w:rPr>
          <w:tab/>
        </w:r>
        <w:r w:rsidR="00D56679">
          <w:rPr>
            <w:noProof/>
          </w:rPr>
          <w:t>Introduction</w:t>
        </w:r>
        <w:r w:rsidR="00D56679">
          <w:rPr>
            <w:noProof/>
          </w:rPr>
          <w:tab/>
        </w:r>
        <w:r w:rsidR="00D56679">
          <w:rPr>
            <w:noProof/>
          </w:rPr>
          <w:fldChar w:fldCharType="begin"/>
        </w:r>
        <w:r w:rsidR="00D56679">
          <w:rPr>
            <w:noProof/>
          </w:rPr>
          <w:instrText xml:space="preserve"> PAGEREF _Toc318718224 \h </w:instrText>
        </w:r>
        <w:r w:rsidR="00D56679">
          <w:rPr>
            <w:noProof/>
          </w:rPr>
        </w:r>
        <w:r w:rsidR="00D56679">
          <w:rPr>
            <w:noProof/>
          </w:rPr>
          <w:fldChar w:fldCharType="separate"/>
        </w:r>
        <w:r w:rsidR="00D56679">
          <w:rPr>
            <w:noProof/>
          </w:rPr>
          <w:t>6</w:t>
        </w:r>
        <w:r w:rsidR="00D56679">
          <w:rPr>
            <w:noProof/>
          </w:rPr>
          <w:fldChar w:fldCharType="end"/>
        </w:r>
      </w:ins>
    </w:p>
    <w:p w:rsidR="00D56679" w:rsidRDefault="00D56679">
      <w:pPr>
        <w:pStyle w:val="TOC2"/>
        <w:tabs>
          <w:tab w:val="right" w:leader="dot" w:pos="9350"/>
        </w:tabs>
        <w:rPr>
          <w:ins w:id="79" w:author="NEW" w:date="2016-03-04T11:52:00Z"/>
          <w:rFonts w:eastAsiaTheme="minorEastAsia" w:cstheme="minorBidi"/>
          <w:b/>
          <w:noProof/>
          <w:sz w:val="24"/>
          <w:lang w:eastAsia="ja-JP"/>
        </w:rPr>
      </w:pPr>
      <w:ins w:id="80" w:author="NEW" w:date="2016-03-04T11:52:00Z">
        <w:r>
          <w:rPr>
            <w:noProof/>
          </w:rPr>
          <w:t>1.1 General Introduction to the PMRM</w:t>
        </w:r>
        <w:r>
          <w:rPr>
            <w:noProof/>
          </w:rPr>
          <w:tab/>
        </w:r>
        <w:r>
          <w:rPr>
            <w:noProof/>
          </w:rPr>
          <w:fldChar w:fldCharType="begin"/>
        </w:r>
        <w:r>
          <w:rPr>
            <w:noProof/>
          </w:rPr>
          <w:instrText xml:space="preserve"> PAGEREF _Toc318718225 \h </w:instrText>
        </w:r>
        <w:r>
          <w:rPr>
            <w:noProof/>
          </w:rPr>
        </w:r>
        <w:r>
          <w:rPr>
            <w:noProof/>
          </w:rPr>
          <w:fldChar w:fldCharType="separate"/>
        </w:r>
        <w:r>
          <w:rPr>
            <w:noProof/>
          </w:rPr>
          <w:t>6</w:t>
        </w:r>
        <w:r>
          <w:rPr>
            <w:noProof/>
          </w:rPr>
          <w:fldChar w:fldCharType="end"/>
        </w:r>
      </w:ins>
    </w:p>
    <w:p w:rsidR="00D56679" w:rsidRDefault="00D56679">
      <w:pPr>
        <w:pStyle w:val="TOC2"/>
        <w:tabs>
          <w:tab w:val="right" w:leader="dot" w:pos="9350"/>
        </w:tabs>
        <w:rPr>
          <w:ins w:id="81" w:author="NEW" w:date="2016-03-04T11:52:00Z"/>
          <w:rFonts w:eastAsiaTheme="minorEastAsia" w:cstheme="minorBidi"/>
          <w:b/>
          <w:noProof/>
          <w:sz w:val="24"/>
          <w:lang w:eastAsia="ja-JP"/>
        </w:rPr>
      </w:pPr>
      <w:ins w:id="82" w:author="NEW" w:date="2016-03-04T11:52:00Z">
        <w:r>
          <w:rPr>
            <w:noProof/>
          </w:rPr>
          <w:t>1.2 Major Changes from PMRM V1.0 CS01</w:t>
        </w:r>
        <w:r>
          <w:rPr>
            <w:noProof/>
          </w:rPr>
          <w:tab/>
        </w:r>
        <w:r>
          <w:rPr>
            <w:noProof/>
          </w:rPr>
          <w:fldChar w:fldCharType="begin"/>
        </w:r>
        <w:r>
          <w:rPr>
            <w:noProof/>
          </w:rPr>
          <w:instrText xml:space="preserve"> PAGEREF _Toc318718226 \h </w:instrText>
        </w:r>
        <w:r>
          <w:rPr>
            <w:noProof/>
          </w:rPr>
        </w:r>
        <w:r>
          <w:rPr>
            <w:noProof/>
          </w:rPr>
          <w:fldChar w:fldCharType="separate"/>
        </w:r>
        <w:r>
          <w:rPr>
            <w:noProof/>
          </w:rPr>
          <w:t>7</w:t>
        </w:r>
        <w:r>
          <w:rPr>
            <w:noProof/>
          </w:rPr>
          <w:fldChar w:fldCharType="end"/>
        </w:r>
      </w:ins>
    </w:p>
    <w:p w:rsidR="00D56679" w:rsidRDefault="00D56679">
      <w:pPr>
        <w:pStyle w:val="TOC2"/>
        <w:tabs>
          <w:tab w:val="right" w:leader="dot" w:pos="9350"/>
        </w:tabs>
        <w:rPr>
          <w:ins w:id="83" w:author="NEW" w:date="2016-03-04T11:52:00Z"/>
          <w:rFonts w:eastAsiaTheme="minorEastAsia" w:cstheme="minorBidi"/>
          <w:b/>
          <w:noProof/>
          <w:sz w:val="24"/>
          <w:lang w:eastAsia="ja-JP"/>
        </w:rPr>
      </w:pPr>
      <w:ins w:id="84" w:author="NEW" w:date="2016-03-04T11:52:00Z">
        <w:r>
          <w:rPr>
            <w:noProof/>
          </w:rPr>
          <w:t>1.3 Context</w:t>
        </w:r>
        <w:r>
          <w:rPr>
            <w:noProof/>
          </w:rPr>
          <w:tab/>
        </w:r>
        <w:r>
          <w:rPr>
            <w:noProof/>
          </w:rPr>
          <w:fldChar w:fldCharType="begin"/>
        </w:r>
        <w:r>
          <w:rPr>
            <w:noProof/>
          </w:rPr>
          <w:instrText xml:space="preserve"> PAGEREF _Toc318718227 \h </w:instrText>
        </w:r>
        <w:r>
          <w:rPr>
            <w:noProof/>
          </w:rPr>
        </w:r>
        <w:r>
          <w:rPr>
            <w:noProof/>
          </w:rPr>
          <w:fldChar w:fldCharType="separate"/>
        </w:r>
        <w:r>
          <w:rPr>
            <w:noProof/>
          </w:rPr>
          <w:t>7</w:t>
        </w:r>
        <w:r>
          <w:rPr>
            <w:noProof/>
          </w:rPr>
          <w:fldChar w:fldCharType="end"/>
        </w:r>
      </w:ins>
    </w:p>
    <w:p w:rsidR="00D56679" w:rsidRDefault="00D56679">
      <w:pPr>
        <w:pStyle w:val="TOC2"/>
        <w:tabs>
          <w:tab w:val="right" w:leader="dot" w:pos="9350"/>
        </w:tabs>
        <w:rPr>
          <w:ins w:id="85" w:author="NEW" w:date="2016-03-04T11:52:00Z"/>
          <w:rFonts w:eastAsiaTheme="minorEastAsia" w:cstheme="minorBidi"/>
          <w:b/>
          <w:noProof/>
          <w:sz w:val="24"/>
          <w:lang w:eastAsia="ja-JP"/>
        </w:rPr>
      </w:pPr>
      <w:ins w:id="86" w:author="NEW" w:date="2016-03-04T11:52:00Z">
        <w:r>
          <w:rPr>
            <w:noProof/>
          </w:rPr>
          <w:t>1.4 Objectives and Benefits</w:t>
        </w:r>
        <w:r>
          <w:rPr>
            <w:noProof/>
          </w:rPr>
          <w:tab/>
        </w:r>
        <w:r>
          <w:rPr>
            <w:noProof/>
          </w:rPr>
          <w:fldChar w:fldCharType="begin"/>
        </w:r>
        <w:r>
          <w:rPr>
            <w:noProof/>
          </w:rPr>
          <w:instrText xml:space="preserve"> PAGEREF _Toc318718228 \h </w:instrText>
        </w:r>
        <w:r>
          <w:rPr>
            <w:noProof/>
          </w:rPr>
        </w:r>
        <w:r>
          <w:rPr>
            <w:noProof/>
          </w:rPr>
          <w:fldChar w:fldCharType="separate"/>
        </w:r>
        <w:r>
          <w:rPr>
            <w:noProof/>
          </w:rPr>
          <w:t>8</w:t>
        </w:r>
        <w:r>
          <w:rPr>
            <w:noProof/>
          </w:rPr>
          <w:fldChar w:fldCharType="end"/>
        </w:r>
      </w:ins>
    </w:p>
    <w:p w:rsidR="00D56679" w:rsidRDefault="00D56679">
      <w:pPr>
        <w:pStyle w:val="TOC2"/>
        <w:tabs>
          <w:tab w:val="right" w:leader="dot" w:pos="9350"/>
        </w:tabs>
        <w:rPr>
          <w:ins w:id="87" w:author="NEW" w:date="2016-03-04T11:52:00Z"/>
          <w:rFonts w:eastAsiaTheme="minorEastAsia" w:cstheme="minorBidi"/>
          <w:b/>
          <w:noProof/>
          <w:sz w:val="24"/>
          <w:lang w:eastAsia="ja-JP"/>
        </w:rPr>
      </w:pPr>
      <w:ins w:id="88" w:author="NEW" w:date="2016-03-04T11:52:00Z">
        <w:r>
          <w:rPr>
            <w:noProof/>
          </w:rPr>
          <w:t>1.5 Target Audiences</w:t>
        </w:r>
        <w:r>
          <w:rPr>
            <w:noProof/>
          </w:rPr>
          <w:tab/>
        </w:r>
        <w:r>
          <w:rPr>
            <w:noProof/>
          </w:rPr>
          <w:fldChar w:fldCharType="begin"/>
        </w:r>
        <w:r>
          <w:rPr>
            <w:noProof/>
          </w:rPr>
          <w:instrText xml:space="preserve"> PAGEREF _Toc318718229 \h </w:instrText>
        </w:r>
        <w:r>
          <w:rPr>
            <w:noProof/>
          </w:rPr>
        </w:r>
        <w:r>
          <w:rPr>
            <w:noProof/>
          </w:rPr>
          <w:fldChar w:fldCharType="separate"/>
        </w:r>
        <w:r>
          <w:rPr>
            <w:noProof/>
          </w:rPr>
          <w:t>9</w:t>
        </w:r>
        <w:r>
          <w:rPr>
            <w:noProof/>
          </w:rPr>
          <w:fldChar w:fldCharType="end"/>
        </w:r>
      </w:ins>
    </w:p>
    <w:p w:rsidR="00D56679" w:rsidRDefault="00D56679">
      <w:pPr>
        <w:pStyle w:val="TOC2"/>
        <w:tabs>
          <w:tab w:val="right" w:leader="dot" w:pos="9350"/>
        </w:tabs>
        <w:rPr>
          <w:ins w:id="89" w:author="NEW" w:date="2016-03-04T11:52:00Z"/>
          <w:rFonts w:eastAsiaTheme="minorEastAsia" w:cstheme="minorBidi"/>
          <w:b/>
          <w:noProof/>
          <w:sz w:val="24"/>
          <w:lang w:eastAsia="ja-JP"/>
        </w:rPr>
      </w:pPr>
      <w:ins w:id="90" w:author="NEW" w:date="2016-03-04T11:52:00Z">
        <w:r>
          <w:rPr>
            <w:noProof/>
          </w:rPr>
          <w:t>1.6 Specification Summary</w:t>
        </w:r>
        <w:r>
          <w:rPr>
            <w:noProof/>
          </w:rPr>
          <w:tab/>
        </w:r>
        <w:r>
          <w:rPr>
            <w:noProof/>
          </w:rPr>
          <w:fldChar w:fldCharType="begin"/>
        </w:r>
        <w:r>
          <w:rPr>
            <w:noProof/>
          </w:rPr>
          <w:instrText xml:space="preserve"> PAGEREF _Toc318718230 \h </w:instrText>
        </w:r>
        <w:r>
          <w:rPr>
            <w:noProof/>
          </w:rPr>
        </w:r>
        <w:r>
          <w:rPr>
            <w:noProof/>
          </w:rPr>
          <w:fldChar w:fldCharType="separate"/>
        </w:r>
        <w:r>
          <w:rPr>
            <w:noProof/>
          </w:rPr>
          <w:t>9</w:t>
        </w:r>
        <w:r>
          <w:rPr>
            <w:noProof/>
          </w:rPr>
          <w:fldChar w:fldCharType="end"/>
        </w:r>
      </w:ins>
    </w:p>
    <w:p w:rsidR="00D56679" w:rsidRDefault="00D56679">
      <w:pPr>
        <w:pStyle w:val="TOC2"/>
        <w:tabs>
          <w:tab w:val="right" w:leader="dot" w:pos="9350"/>
        </w:tabs>
        <w:rPr>
          <w:ins w:id="91" w:author="NEW" w:date="2016-03-04T11:52:00Z"/>
          <w:rFonts w:eastAsiaTheme="minorEastAsia" w:cstheme="minorBidi"/>
          <w:b/>
          <w:noProof/>
          <w:sz w:val="24"/>
          <w:lang w:eastAsia="ja-JP"/>
        </w:rPr>
      </w:pPr>
      <w:ins w:id="92" w:author="NEW" w:date="2016-03-04T11:52:00Z">
        <w:r>
          <w:rPr>
            <w:noProof/>
          </w:rPr>
          <w:t>1.7 Terminology</w:t>
        </w:r>
        <w:r>
          <w:rPr>
            <w:noProof/>
          </w:rPr>
          <w:tab/>
        </w:r>
        <w:r>
          <w:rPr>
            <w:noProof/>
          </w:rPr>
          <w:fldChar w:fldCharType="begin"/>
        </w:r>
        <w:r>
          <w:rPr>
            <w:noProof/>
          </w:rPr>
          <w:instrText xml:space="preserve"> PAGEREF _Toc318718231 \h </w:instrText>
        </w:r>
        <w:r>
          <w:rPr>
            <w:noProof/>
          </w:rPr>
        </w:r>
        <w:r>
          <w:rPr>
            <w:noProof/>
          </w:rPr>
          <w:fldChar w:fldCharType="separate"/>
        </w:r>
        <w:r>
          <w:rPr>
            <w:noProof/>
          </w:rPr>
          <w:t>12</w:t>
        </w:r>
        <w:r>
          <w:rPr>
            <w:noProof/>
          </w:rPr>
          <w:fldChar w:fldCharType="end"/>
        </w:r>
      </w:ins>
    </w:p>
    <w:p w:rsidR="00D56679" w:rsidRDefault="00D56679">
      <w:pPr>
        <w:pStyle w:val="TOC2"/>
        <w:tabs>
          <w:tab w:val="right" w:leader="dot" w:pos="9350"/>
        </w:tabs>
        <w:rPr>
          <w:ins w:id="93" w:author="NEW" w:date="2016-03-04T11:52:00Z"/>
          <w:rFonts w:eastAsiaTheme="minorEastAsia" w:cstheme="minorBidi"/>
          <w:b/>
          <w:noProof/>
          <w:sz w:val="24"/>
          <w:lang w:eastAsia="ja-JP"/>
        </w:rPr>
      </w:pPr>
      <w:ins w:id="94" w:author="NEW" w:date="2016-03-04T11:52:00Z">
        <w:r>
          <w:rPr>
            <w:noProof/>
          </w:rPr>
          <w:t>1.8 Normative References</w:t>
        </w:r>
        <w:r>
          <w:rPr>
            <w:noProof/>
          </w:rPr>
          <w:tab/>
        </w:r>
        <w:r>
          <w:rPr>
            <w:noProof/>
          </w:rPr>
          <w:fldChar w:fldCharType="begin"/>
        </w:r>
        <w:r>
          <w:rPr>
            <w:noProof/>
          </w:rPr>
          <w:instrText xml:space="preserve"> PAGEREF _Toc318718232 \h </w:instrText>
        </w:r>
        <w:r>
          <w:rPr>
            <w:noProof/>
          </w:rPr>
        </w:r>
        <w:r>
          <w:rPr>
            <w:noProof/>
          </w:rPr>
          <w:fldChar w:fldCharType="separate"/>
        </w:r>
        <w:r>
          <w:rPr>
            <w:noProof/>
          </w:rPr>
          <w:t>12</w:t>
        </w:r>
        <w:r>
          <w:rPr>
            <w:noProof/>
          </w:rPr>
          <w:fldChar w:fldCharType="end"/>
        </w:r>
      </w:ins>
    </w:p>
    <w:p w:rsidR="00D56679" w:rsidRDefault="00D56679">
      <w:pPr>
        <w:pStyle w:val="TOC2"/>
        <w:tabs>
          <w:tab w:val="right" w:leader="dot" w:pos="9350"/>
        </w:tabs>
        <w:rPr>
          <w:ins w:id="95" w:author="NEW" w:date="2016-03-04T11:52:00Z"/>
          <w:rFonts w:eastAsiaTheme="minorEastAsia" w:cstheme="minorBidi"/>
          <w:b/>
          <w:noProof/>
          <w:sz w:val="24"/>
          <w:lang w:eastAsia="ja-JP"/>
        </w:rPr>
      </w:pPr>
      <w:ins w:id="96" w:author="NEW" w:date="2016-03-04T11:52:00Z">
        <w:r>
          <w:rPr>
            <w:noProof/>
          </w:rPr>
          <w:t>1.9 Non-Normative References</w:t>
        </w:r>
        <w:r>
          <w:rPr>
            <w:noProof/>
          </w:rPr>
          <w:tab/>
        </w:r>
        <w:r>
          <w:rPr>
            <w:noProof/>
          </w:rPr>
          <w:fldChar w:fldCharType="begin"/>
        </w:r>
        <w:r>
          <w:rPr>
            <w:noProof/>
          </w:rPr>
          <w:instrText xml:space="preserve"> PAGEREF _Toc318718233 \h </w:instrText>
        </w:r>
        <w:r>
          <w:rPr>
            <w:noProof/>
          </w:rPr>
        </w:r>
        <w:r>
          <w:rPr>
            <w:noProof/>
          </w:rPr>
          <w:fldChar w:fldCharType="separate"/>
        </w:r>
        <w:r>
          <w:rPr>
            <w:noProof/>
          </w:rPr>
          <w:t>12</w:t>
        </w:r>
        <w:r>
          <w:rPr>
            <w:noProof/>
          </w:rPr>
          <w:fldChar w:fldCharType="end"/>
        </w:r>
      </w:ins>
    </w:p>
    <w:p w:rsidR="00D56679" w:rsidRDefault="00D56679">
      <w:pPr>
        <w:pStyle w:val="TOC1"/>
        <w:tabs>
          <w:tab w:val="left" w:pos="382"/>
          <w:tab w:val="right" w:leader="dot" w:pos="9350"/>
        </w:tabs>
        <w:rPr>
          <w:ins w:id="97" w:author="NEW" w:date="2016-03-04T11:52:00Z"/>
          <w:rFonts w:eastAsiaTheme="minorEastAsia" w:cstheme="minorBidi"/>
          <w:b/>
          <w:noProof/>
          <w:lang w:eastAsia="ja-JP"/>
        </w:rPr>
      </w:pPr>
      <w:ins w:id="98" w:author="NEW" w:date="2016-03-04T11:52:00Z">
        <w:r>
          <w:rPr>
            <w:noProof/>
          </w:rPr>
          <w:t>2</w:t>
        </w:r>
        <w:r>
          <w:rPr>
            <w:rFonts w:eastAsiaTheme="minorEastAsia" w:cstheme="minorBidi"/>
            <w:noProof/>
            <w:lang w:eastAsia="ja-JP"/>
          </w:rPr>
          <w:tab/>
        </w:r>
        <w:r>
          <w:rPr>
            <w:noProof/>
          </w:rPr>
          <w:t>Develop Use Case Description and High-Level Privacy Analysis</w:t>
        </w:r>
        <w:r>
          <w:rPr>
            <w:noProof/>
          </w:rPr>
          <w:tab/>
        </w:r>
        <w:r>
          <w:rPr>
            <w:noProof/>
          </w:rPr>
          <w:fldChar w:fldCharType="begin"/>
        </w:r>
        <w:r>
          <w:rPr>
            <w:noProof/>
          </w:rPr>
          <w:instrText xml:space="preserve"> PAGEREF _Toc318718234 \h </w:instrText>
        </w:r>
        <w:r>
          <w:rPr>
            <w:noProof/>
          </w:rPr>
        </w:r>
        <w:r>
          <w:rPr>
            <w:noProof/>
          </w:rPr>
          <w:fldChar w:fldCharType="separate"/>
        </w:r>
        <w:r>
          <w:rPr>
            <w:noProof/>
          </w:rPr>
          <w:t>13</w:t>
        </w:r>
        <w:r>
          <w:rPr>
            <w:noProof/>
          </w:rPr>
          <w:fldChar w:fldCharType="end"/>
        </w:r>
      </w:ins>
    </w:p>
    <w:p w:rsidR="00D56679" w:rsidRDefault="00D56679">
      <w:pPr>
        <w:pStyle w:val="TOC2"/>
        <w:tabs>
          <w:tab w:val="right" w:leader="dot" w:pos="9350"/>
        </w:tabs>
        <w:rPr>
          <w:ins w:id="99" w:author="NEW" w:date="2016-03-04T11:52:00Z"/>
          <w:rFonts w:eastAsiaTheme="minorEastAsia" w:cstheme="minorBidi"/>
          <w:b/>
          <w:noProof/>
          <w:sz w:val="24"/>
          <w:lang w:eastAsia="ja-JP"/>
        </w:rPr>
      </w:pPr>
      <w:ins w:id="100" w:author="NEW" w:date="2016-03-04T11:52:00Z">
        <w:r>
          <w:rPr>
            <w:noProof/>
          </w:rPr>
          <w:t>2.1 Application and Business Process Descriptions</w:t>
        </w:r>
        <w:r>
          <w:rPr>
            <w:noProof/>
          </w:rPr>
          <w:tab/>
        </w:r>
        <w:r>
          <w:rPr>
            <w:noProof/>
          </w:rPr>
          <w:fldChar w:fldCharType="begin"/>
        </w:r>
        <w:r>
          <w:rPr>
            <w:noProof/>
          </w:rPr>
          <w:instrText xml:space="preserve"> PAGEREF _Toc318718235 \h </w:instrText>
        </w:r>
        <w:r>
          <w:rPr>
            <w:noProof/>
          </w:rPr>
        </w:r>
        <w:r>
          <w:rPr>
            <w:noProof/>
          </w:rPr>
          <w:fldChar w:fldCharType="separate"/>
        </w:r>
        <w:r>
          <w:rPr>
            <w:noProof/>
          </w:rPr>
          <w:t>13</w:t>
        </w:r>
        <w:r>
          <w:rPr>
            <w:noProof/>
          </w:rPr>
          <w:fldChar w:fldCharType="end"/>
        </w:r>
      </w:ins>
    </w:p>
    <w:p w:rsidR="00D56679" w:rsidRDefault="00D56679">
      <w:pPr>
        <w:pStyle w:val="TOC3"/>
        <w:tabs>
          <w:tab w:val="left" w:pos="1452"/>
          <w:tab w:val="right" w:leader="dot" w:pos="9350"/>
        </w:tabs>
        <w:rPr>
          <w:ins w:id="101" w:author="NEW" w:date="2016-03-04T11:52:00Z"/>
          <w:rFonts w:eastAsiaTheme="minorEastAsia" w:cstheme="minorBidi"/>
          <w:noProof/>
          <w:sz w:val="24"/>
          <w:lang w:eastAsia="ja-JP"/>
        </w:rPr>
      </w:pPr>
      <w:ins w:id="102" w:author="NEW" w:date="2016-03-04T11:52:00Z">
        <w:r w:rsidRPr="003C17C2">
          <w:rPr>
            <w:noProof/>
            <w:color w:val="000000"/>
          </w:rPr>
          <w:t>Task #1:</w:t>
        </w:r>
        <w:r>
          <w:rPr>
            <w:rFonts w:eastAsiaTheme="minorEastAsia" w:cstheme="minorBidi"/>
            <w:noProof/>
            <w:sz w:val="24"/>
            <w:lang w:eastAsia="ja-JP"/>
          </w:rPr>
          <w:tab/>
        </w:r>
        <w:r>
          <w:rPr>
            <w:noProof/>
          </w:rPr>
          <w:t>Use Case Description</w:t>
        </w:r>
        <w:r>
          <w:rPr>
            <w:noProof/>
          </w:rPr>
          <w:tab/>
        </w:r>
        <w:r>
          <w:rPr>
            <w:noProof/>
          </w:rPr>
          <w:fldChar w:fldCharType="begin"/>
        </w:r>
        <w:r>
          <w:rPr>
            <w:noProof/>
          </w:rPr>
          <w:instrText xml:space="preserve"> PAGEREF _Toc318718236 \h </w:instrText>
        </w:r>
        <w:r>
          <w:rPr>
            <w:noProof/>
          </w:rPr>
        </w:r>
        <w:r>
          <w:rPr>
            <w:noProof/>
          </w:rPr>
          <w:fldChar w:fldCharType="separate"/>
        </w:r>
        <w:r>
          <w:rPr>
            <w:noProof/>
          </w:rPr>
          <w:t>13</w:t>
        </w:r>
        <w:r>
          <w:rPr>
            <w:noProof/>
          </w:rPr>
          <w:fldChar w:fldCharType="end"/>
        </w:r>
      </w:ins>
    </w:p>
    <w:p w:rsidR="00D56679" w:rsidRDefault="00D56679">
      <w:pPr>
        <w:pStyle w:val="TOC3"/>
        <w:tabs>
          <w:tab w:val="left" w:pos="1452"/>
          <w:tab w:val="right" w:leader="dot" w:pos="9350"/>
        </w:tabs>
        <w:rPr>
          <w:ins w:id="103" w:author="NEW" w:date="2016-03-04T11:52:00Z"/>
          <w:rFonts w:eastAsiaTheme="minorEastAsia" w:cstheme="minorBidi"/>
          <w:noProof/>
          <w:sz w:val="24"/>
          <w:lang w:eastAsia="ja-JP"/>
        </w:rPr>
      </w:pPr>
      <w:ins w:id="104" w:author="NEW" w:date="2016-03-04T11:52:00Z">
        <w:r w:rsidRPr="003C17C2">
          <w:rPr>
            <w:noProof/>
            <w:color w:val="000000"/>
          </w:rPr>
          <w:t>Task #2:</w:t>
        </w:r>
        <w:r>
          <w:rPr>
            <w:rFonts w:eastAsiaTheme="minorEastAsia" w:cstheme="minorBidi"/>
            <w:noProof/>
            <w:sz w:val="24"/>
            <w:lang w:eastAsia="ja-JP"/>
          </w:rPr>
          <w:tab/>
        </w:r>
        <w:r>
          <w:rPr>
            <w:noProof/>
          </w:rPr>
          <w:t>Use Case Inventory</w:t>
        </w:r>
        <w:r>
          <w:rPr>
            <w:noProof/>
          </w:rPr>
          <w:tab/>
        </w:r>
        <w:r>
          <w:rPr>
            <w:noProof/>
          </w:rPr>
          <w:fldChar w:fldCharType="begin"/>
        </w:r>
        <w:r>
          <w:rPr>
            <w:noProof/>
          </w:rPr>
          <w:instrText xml:space="preserve"> PAGEREF _Toc318718237 \h </w:instrText>
        </w:r>
        <w:r>
          <w:rPr>
            <w:noProof/>
          </w:rPr>
        </w:r>
        <w:r>
          <w:rPr>
            <w:noProof/>
          </w:rPr>
          <w:fldChar w:fldCharType="separate"/>
        </w:r>
        <w:r>
          <w:rPr>
            <w:noProof/>
          </w:rPr>
          <w:t>14</w:t>
        </w:r>
        <w:r>
          <w:rPr>
            <w:noProof/>
          </w:rPr>
          <w:fldChar w:fldCharType="end"/>
        </w:r>
      </w:ins>
    </w:p>
    <w:p w:rsidR="00D56679" w:rsidRDefault="00D56679">
      <w:pPr>
        <w:pStyle w:val="TOC2"/>
        <w:tabs>
          <w:tab w:val="right" w:leader="dot" w:pos="9350"/>
        </w:tabs>
        <w:rPr>
          <w:ins w:id="105" w:author="NEW" w:date="2016-03-04T11:52:00Z"/>
          <w:rFonts w:eastAsiaTheme="minorEastAsia" w:cstheme="minorBidi"/>
          <w:b/>
          <w:noProof/>
          <w:sz w:val="24"/>
          <w:lang w:eastAsia="ja-JP"/>
        </w:rPr>
      </w:pPr>
      <w:ins w:id="106" w:author="NEW" w:date="2016-03-04T11:52:00Z">
        <w:r>
          <w:rPr>
            <w:noProof/>
          </w:rPr>
          <w:t>2.2 Applicable Privacy Policies</w:t>
        </w:r>
        <w:r>
          <w:rPr>
            <w:noProof/>
          </w:rPr>
          <w:tab/>
        </w:r>
        <w:r>
          <w:rPr>
            <w:noProof/>
          </w:rPr>
          <w:fldChar w:fldCharType="begin"/>
        </w:r>
        <w:r>
          <w:rPr>
            <w:noProof/>
          </w:rPr>
          <w:instrText xml:space="preserve"> PAGEREF _Toc318718238 \h </w:instrText>
        </w:r>
        <w:r>
          <w:rPr>
            <w:noProof/>
          </w:rPr>
        </w:r>
        <w:r>
          <w:rPr>
            <w:noProof/>
          </w:rPr>
          <w:fldChar w:fldCharType="separate"/>
        </w:r>
        <w:r>
          <w:rPr>
            <w:noProof/>
          </w:rPr>
          <w:t>15</w:t>
        </w:r>
        <w:r>
          <w:rPr>
            <w:noProof/>
          </w:rPr>
          <w:fldChar w:fldCharType="end"/>
        </w:r>
      </w:ins>
    </w:p>
    <w:p w:rsidR="00D56679" w:rsidRDefault="00D56679">
      <w:pPr>
        <w:pStyle w:val="TOC3"/>
        <w:tabs>
          <w:tab w:val="left" w:pos="1452"/>
          <w:tab w:val="right" w:leader="dot" w:pos="9350"/>
        </w:tabs>
        <w:rPr>
          <w:ins w:id="107" w:author="NEW" w:date="2016-03-04T11:52:00Z"/>
          <w:rFonts w:eastAsiaTheme="minorEastAsia" w:cstheme="minorBidi"/>
          <w:noProof/>
          <w:sz w:val="24"/>
          <w:lang w:eastAsia="ja-JP"/>
        </w:rPr>
      </w:pPr>
      <w:ins w:id="108" w:author="NEW" w:date="2016-03-04T11:52:00Z">
        <w:r w:rsidRPr="003C17C2">
          <w:rPr>
            <w:noProof/>
            <w:color w:val="000000"/>
          </w:rPr>
          <w:t>Task #3:</w:t>
        </w:r>
        <w:r>
          <w:rPr>
            <w:rFonts w:eastAsiaTheme="minorEastAsia" w:cstheme="minorBidi"/>
            <w:noProof/>
            <w:sz w:val="24"/>
            <w:lang w:eastAsia="ja-JP"/>
          </w:rPr>
          <w:tab/>
        </w:r>
        <w:r>
          <w:rPr>
            <w:noProof/>
          </w:rPr>
          <w:t>Privacy Policy Conformance Criteria</w:t>
        </w:r>
        <w:r>
          <w:rPr>
            <w:noProof/>
          </w:rPr>
          <w:tab/>
        </w:r>
        <w:r>
          <w:rPr>
            <w:noProof/>
          </w:rPr>
          <w:fldChar w:fldCharType="begin"/>
        </w:r>
        <w:r>
          <w:rPr>
            <w:noProof/>
          </w:rPr>
          <w:instrText xml:space="preserve"> PAGEREF _Toc318718239 \h </w:instrText>
        </w:r>
        <w:r>
          <w:rPr>
            <w:noProof/>
          </w:rPr>
        </w:r>
        <w:r>
          <w:rPr>
            <w:noProof/>
          </w:rPr>
          <w:fldChar w:fldCharType="separate"/>
        </w:r>
        <w:r>
          <w:rPr>
            <w:noProof/>
          </w:rPr>
          <w:t>15</w:t>
        </w:r>
        <w:r>
          <w:rPr>
            <w:noProof/>
          </w:rPr>
          <w:fldChar w:fldCharType="end"/>
        </w:r>
      </w:ins>
    </w:p>
    <w:p w:rsidR="00D56679" w:rsidRDefault="00D56679">
      <w:pPr>
        <w:pStyle w:val="TOC2"/>
        <w:tabs>
          <w:tab w:val="right" w:leader="dot" w:pos="9350"/>
        </w:tabs>
        <w:rPr>
          <w:ins w:id="109" w:author="NEW" w:date="2016-03-04T11:52:00Z"/>
          <w:rFonts w:eastAsiaTheme="minorEastAsia" w:cstheme="minorBidi"/>
          <w:b/>
          <w:noProof/>
          <w:sz w:val="24"/>
          <w:lang w:eastAsia="ja-JP"/>
        </w:rPr>
      </w:pPr>
      <w:ins w:id="110" w:author="NEW" w:date="2016-03-04T11:52:00Z">
        <w:r>
          <w:rPr>
            <w:noProof/>
          </w:rPr>
          <w:t>2.3 Initial Privacy Impact (or other) Assessment(s) [optional]</w:t>
        </w:r>
        <w:r>
          <w:rPr>
            <w:noProof/>
          </w:rPr>
          <w:tab/>
        </w:r>
        <w:r>
          <w:rPr>
            <w:noProof/>
          </w:rPr>
          <w:fldChar w:fldCharType="begin"/>
        </w:r>
        <w:r>
          <w:rPr>
            <w:noProof/>
          </w:rPr>
          <w:instrText xml:space="preserve"> PAGEREF _Toc318718240 \h </w:instrText>
        </w:r>
        <w:r>
          <w:rPr>
            <w:noProof/>
          </w:rPr>
        </w:r>
        <w:r>
          <w:rPr>
            <w:noProof/>
          </w:rPr>
          <w:fldChar w:fldCharType="separate"/>
        </w:r>
        <w:r>
          <w:rPr>
            <w:noProof/>
          </w:rPr>
          <w:t>16</w:t>
        </w:r>
        <w:r>
          <w:rPr>
            <w:noProof/>
          </w:rPr>
          <w:fldChar w:fldCharType="end"/>
        </w:r>
      </w:ins>
    </w:p>
    <w:p w:rsidR="00D56679" w:rsidRDefault="00D56679">
      <w:pPr>
        <w:pStyle w:val="TOC3"/>
        <w:tabs>
          <w:tab w:val="left" w:pos="1452"/>
          <w:tab w:val="right" w:leader="dot" w:pos="9350"/>
        </w:tabs>
        <w:rPr>
          <w:ins w:id="111" w:author="NEW" w:date="2016-03-04T11:52:00Z"/>
          <w:rFonts w:eastAsiaTheme="minorEastAsia" w:cstheme="minorBidi"/>
          <w:noProof/>
          <w:sz w:val="24"/>
          <w:lang w:eastAsia="ja-JP"/>
        </w:rPr>
      </w:pPr>
      <w:ins w:id="112" w:author="NEW" w:date="2016-03-04T11:52:00Z">
        <w:r w:rsidRPr="003C17C2">
          <w:rPr>
            <w:noProof/>
            <w:color w:val="000000"/>
          </w:rPr>
          <w:t>Task #4:</w:t>
        </w:r>
        <w:r>
          <w:rPr>
            <w:rFonts w:eastAsiaTheme="minorEastAsia" w:cstheme="minorBidi"/>
            <w:noProof/>
            <w:sz w:val="24"/>
            <w:lang w:eastAsia="ja-JP"/>
          </w:rPr>
          <w:tab/>
        </w:r>
        <w:r>
          <w:rPr>
            <w:noProof/>
          </w:rPr>
          <w:t>Assessment Preparation</w:t>
        </w:r>
        <w:r>
          <w:rPr>
            <w:noProof/>
          </w:rPr>
          <w:tab/>
        </w:r>
        <w:r>
          <w:rPr>
            <w:noProof/>
          </w:rPr>
          <w:fldChar w:fldCharType="begin"/>
        </w:r>
        <w:r>
          <w:rPr>
            <w:noProof/>
          </w:rPr>
          <w:instrText xml:space="preserve"> PAGEREF _Toc318718241 \h </w:instrText>
        </w:r>
        <w:r>
          <w:rPr>
            <w:noProof/>
          </w:rPr>
        </w:r>
        <w:r>
          <w:rPr>
            <w:noProof/>
          </w:rPr>
          <w:fldChar w:fldCharType="separate"/>
        </w:r>
        <w:r>
          <w:rPr>
            <w:noProof/>
          </w:rPr>
          <w:t>16</w:t>
        </w:r>
        <w:r>
          <w:rPr>
            <w:noProof/>
          </w:rPr>
          <w:fldChar w:fldCharType="end"/>
        </w:r>
      </w:ins>
    </w:p>
    <w:p w:rsidR="00D56679" w:rsidRDefault="00D56679">
      <w:pPr>
        <w:pStyle w:val="TOC1"/>
        <w:tabs>
          <w:tab w:val="left" w:pos="382"/>
          <w:tab w:val="right" w:leader="dot" w:pos="9350"/>
        </w:tabs>
        <w:rPr>
          <w:ins w:id="113" w:author="NEW" w:date="2016-03-04T11:52:00Z"/>
          <w:rFonts w:eastAsiaTheme="minorEastAsia" w:cstheme="minorBidi"/>
          <w:b/>
          <w:noProof/>
          <w:lang w:eastAsia="ja-JP"/>
        </w:rPr>
      </w:pPr>
      <w:ins w:id="114" w:author="NEW" w:date="2016-03-04T11:52:00Z">
        <w:r>
          <w:rPr>
            <w:noProof/>
          </w:rPr>
          <w:t>3</w:t>
        </w:r>
        <w:r>
          <w:rPr>
            <w:rFonts w:eastAsiaTheme="minorEastAsia" w:cstheme="minorBidi"/>
            <w:noProof/>
            <w:lang w:eastAsia="ja-JP"/>
          </w:rPr>
          <w:tab/>
        </w:r>
        <w:r>
          <w:rPr>
            <w:noProof/>
          </w:rPr>
          <w:t>Develop Detailed Privacy Analysis</w:t>
        </w:r>
        <w:r>
          <w:rPr>
            <w:noProof/>
          </w:rPr>
          <w:tab/>
        </w:r>
        <w:r>
          <w:rPr>
            <w:noProof/>
          </w:rPr>
          <w:fldChar w:fldCharType="begin"/>
        </w:r>
        <w:r>
          <w:rPr>
            <w:noProof/>
          </w:rPr>
          <w:instrText xml:space="preserve"> PAGEREF _Toc318718242 \h </w:instrText>
        </w:r>
        <w:r>
          <w:rPr>
            <w:noProof/>
          </w:rPr>
        </w:r>
        <w:r>
          <w:rPr>
            <w:noProof/>
          </w:rPr>
          <w:fldChar w:fldCharType="separate"/>
        </w:r>
        <w:r>
          <w:rPr>
            <w:noProof/>
          </w:rPr>
          <w:t>17</w:t>
        </w:r>
        <w:r>
          <w:rPr>
            <w:noProof/>
          </w:rPr>
          <w:fldChar w:fldCharType="end"/>
        </w:r>
      </w:ins>
    </w:p>
    <w:p w:rsidR="00D56679" w:rsidRDefault="00D56679">
      <w:pPr>
        <w:pStyle w:val="TOC2"/>
        <w:tabs>
          <w:tab w:val="right" w:leader="dot" w:pos="9350"/>
        </w:tabs>
        <w:rPr>
          <w:ins w:id="115" w:author="NEW" w:date="2016-03-04T11:52:00Z"/>
          <w:rFonts w:eastAsiaTheme="minorEastAsia" w:cstheme="minorBidi"/>
          <w:b/>
          <w:noProof/>
          <w:sz w:val="24"/>
          <w:lang w:eastAsia="ja-JP"/>
        </w:rPr>
      </w:pPr>
      <w:ins w:id="116" w:author="NEW" w:date="2016-03-04T11:52:00Z">
        <w:r w:rsidRPr="003C17C2">
          <w:rPr>
            <w:rFonts w:ascii="Arial Narrow" w:hAnsi="Arial Narrow"/>
            <w:noProof/>
          </w:rPr>
          <w:t>3.1</w:t>
        </w:r>
        <w:r>
          <w:rPr>
            <w:noProof/>
          </w:rPr>
          <w:t xml:space="preserve"> Identify Participants and Systems, Domains and Domain Owners, Roles and Responsibilities, Touch Points and Data Flows (</w:t>
        </w:r>
        <w:r w:rsidRPr="003C17C2">
          <w:rPr>
            <w:rFonts w:ascii="Arial Narrow" w:hAnsi="Arial Narrow"/>
            <w:noProof/>
          </w:rPr>
          <w:t>Tasks # 5-10)</w:t>
        </w:r>
        <w:r>
          <w:rPr>
            <w:noProof/>
          </w:rPr>
          <w:tab/>
        </w:r>
        <w:r>
          <w:rPr>
            <w:noProof/>
          </w:rPr>
          <w:fldChar w:fldCharType="begin"/>
        </w:r>
        <w:r>
          <w:rPr>
            <w:noProof/>
          </w:rPr>
          <w:instrText xml:space="preserve"> PAGEREF _Toc318718243 \h </w:instrText>
        </w:r>
        <w:r>
          <w:rPr>
            <w:noProof/>
          </w:rPr>
        </w:r>
        <w:r>
          <w:rPr>
            <w:noProof/>
          </w:rPr>
          <w:fldChar w:fldCharType="separate"/>
        </w:r>
        <w:r>
          <w:rPr>
            <w:noProof/>
          </w:rPr>
          <w:t>17</w:t>
        </w:r>
        <w:r>
          <w:rPr>
            <w:noProof/>
          </w:rPr>
          <w:fldChar w:fldCharType="end"/>
        </w:r>
      </w:ins>
    </w:p>
    <w:p w:rsidR="00D56679" w:rsidRDefault="00D56679">
      <w:pPr>
        <w:pStyle w:val="TOC3"/>
        <w:tabs>
          <w:tab w:val="left" w:pos="1452"/>
          <w:tab w:val="right" w:leader="dot" w:pos="9350"/>
        </w:tabs>
        <w:rPr>
          <w:ins w:id="117" w:author="NEW" w:date="2016-03-04T11:52:00Z"/>
          <w:rFonts w:eastAsiaTheme="minorEastAsia" w:cstheme="minorBidi"/>
          <w:noProof/>
          <w:sz w:val="24"/>
          <w:lang w:eastAsia="ja-JP"/>
        </w:rPr>
      </w:pPr>
      <w:ins w:id="118" w:author="NEW" w:date="2016-03-04T11:52:00Z">
        <w:r w:rsidRPr="003C17C2">
          <w:rPr>
            <w:noProof/>
            <w:color w:val="000000"/>
          </w:rPr>
          <w:t>Task #5:</w:t>
        </w:r>
        <w:r>
          <w:rPr>
            <w:rFonts w:eastAsiaTheme="minorEastAsia" w:cstheme="minorBidi"/>
            <w:noProof/>
            <w:sz w:val="24"/>
            <w:lang w:eastAsia="ja-JP"/>
          </w:rPr>
          <w:tab/>
        </w:r>
        <w:r>
          <w:rPr>
            <w:noProof/>
          </w:rPr>
          <w:t>Identify Participants</w:t>
        </w:r>
        <w:r>
          <w:rPr>
            <w:noProof/>
          </w:rPr>
          <w:tab/>
        </w:r>
        <w:r>
          <w:rPr>
            <w:noProof/>
          </w:rPr>
          <w:fldChar w:fldCharType="begin"/>
        </w:r>
        <w:r>
          <w:rPr>
            <w:noProof/>
          </w:rPr>
          <w:instrText xml:space="preserve"> PAGEREF _Toc318718244 \h </w:instrText>
        </w:r>
        <w:r>
          <w:rPr>
            <w:noProof/>
          </w:rPr>
        </w:r>
        <w:r>
          <w:rPr>
            <w:noProof/>
          </w:rPr>
          <w:fldChar w:fldCharType="separate"/>
        </w:r>
        <w:r>
          <w:rPr>
            <w:noProof/>
          </w:rPr>
          <w:t>17</w:t>
        </w:r>
        <w:r>
          <w:rPr>
            <w:noProof/>
          </w:rPr>
          <w:fldChar w:fldCharType="end"/>
        </w:r>
      </w:ins>
    </w:p>
    <w:p w:rsidR="00D56679" w:rsidRDefault="00D56679">
      <w:pPr>
        <w:pStyle w:val="TOC3"/>
        <w:tabs>
          <w:tab w:val="left" w:pos="1452"/>
          <w:tab w:val="right" w:leader="dot" w:pos="9350"/>
        </w:tabs>
        <w:rPr>
          <w:ins w:id="119" w:author="NEW" w:date="2016-03-04T11:52:00Z"/>
          <w:rFonts w:eastAsiaTheme="minorEastAsia" w:cstheme="minorBidi"/>
          <w:noProof/>
          <w:sz w:val="24"/>
          <w:lang w:eastAsia="ja-JP"/>
        </w:rPr>
      </w:pPr>
      <w:ins w:id="120" w:author="NEW" w:date="2016-03-04T11:52:00Z">
        <w:r w:rsidRPr="003C17C2">
          <w:rPr>
            <w:noProof/>
            <w:color w:val="000000"/>
          </w:rPr>
          <w:t>Task #6:</w:t>
        </w:r>
        <w:r>
          <w:rPr>
            <w:rFonts w:eastAsiaTheme="minorEastAsia" w:cstheme="minorBidi"/>
            <w:noProof/>
            <w:sz w:val="24"/>
            <w:lang w:eastAsia="ja-JP"/>
          </w:rPr>
          <w:tab/>
        </w:r>
        <w:r>
          <w:rPr>
            <w:noProof/>
          </w:rPr>
          <w:t>Identify Systems and Business Processes</w:t>
        </w:r>
        <w:r>
          <w:rPr>
            <w:noProof/>
          </w:rPr>
          <w:tab/>
        </w:r>
        <w:r>
          <w:rPr>
            <w:noProof/>
          </w:rPr>
          <w:fldChar w:fldCharType="begin"/>
        </w:r>
        <w:r>
          <w:rPr>
            <w:noProof/>
          </w:rPr>
          <w:instrText xml:space="preserve"> PAGEREF _Toc318718245 \h </w:instrText>
        </w:r>
        <w:r>
          <w:rPr>
            <w:noProof/>
          </w:rPr>
        </w:r>
        <w:r>
          <w:rPr>
            <w:noProof/>
          </w:rPr>
          <w:fldChar w:fldCharType="separate"/>
        </w:r>
        <w:r>
          <w:rPr>
            <w:noProof/>
          </w:rPr>
          <w:t>17</w:t>
        </w:r>
        <w:r>
          <w:rPr>
            <w:noProof/>
          </w:rPr>
          <w:fldChar w:fldCharType="end"/>
        </w:r>
      </w:ins>
    </w:p>
    <w:p w:rsidR="00D56679" w:rsidRDefault="00D56679">
      <w:pPr>
        <w:pStyle w:val="TOC3"/>
        <w:tabs>
          <w:tab w:val="left" w:pos="1452"/>
          <w:tab w:val="right" w:leader="dot" w:pos="9350"/>
        </w:tabs>
        <w:rPr>
          <w:ins w:id="121" w:author="NEW" w:date="2016-03-04T11:52:00Z"/>
          <w:rFonts w:eastAsiaTheme="minorEastAsia" w:cstheme="minorBidi"/>
          <w:noProof/>
          <w:sz w:val="24"/>
          <w:lang w:eastAsia="ja-JP"/>
        </w:rPr>
      </w:pPr>
      <w:ins w:id="122" w:author="NEW" w:date="2016-03-04T11:52:00Z">
        <w:r w:rsidRPr="003C17C2">
          <w:rPr>
            <w:noProof/>
            <w:color w:val="000000"/>
          </w:rPr>
          <w:t>Task #7:</w:t>
        </w:r>
        <w:r>
          <w:rPr>
            <w:rFonts w:eastAsiaTheme="minorEastAsia" w:cstheme="minorBidi"/>
            <w:noProof/>
            <w:sz w:val="24"/>
            <w:lang w:eastAsia="ja-JP"/>
          </w:rPr>
          <w:tab/>
        </w:r>
        <w:r>
          <w:rPr>
            <w:noProof/>
          </w:rPr>
          <w:t>Identify Domains and Owners</w:t>
        </w:r>
        <w:r>
          <w:rPr>
            <w:noProof/>
          </w:rPr>
          <w:tab/>
        </w:r>
        <w:r>
          <w:rPr>
            <w:noProof/>
          </w:rPr>
          <w:fldChar w:fldCharType="begin"/>
        </w:r>
        <w:r>
          <w:rPr>
            <w:noProof/>
          </w:rPr>
          <w:instrText xml:space="preserve"> PAGEREF _Toc318718246 \h </w:instrText>
        </w:r>
        <w:r>
          <w:rPr>
            <w:noProof/>
          </w:rPr>
        </w:r>
        <w:r>
          <w:rPr>
            <w:noProof/>
          </w:rPr>
          <w:fldChar w:fldCharType="separate"/>
        </w:r>
        <w:r>
          <w:rPr>
            <w:noProof/>
          </w:rPr>
          <w:t>18</w:t>
        </w:r>
        <w:r>
          <w:rPr>
            <w:noProof/>
          </w:rPr>
          <w:fldChar w:fldCharType="end"/>
        </w:r>
      </w:ins>
    </w:p>
    <w:p w:rsidR="00D56679" w:rsidRDefault="00D56679">
      <w:pPr>
        <w:pStyle w:val="TOC3"/>
        <w:tabs>
          <w:tab w:val="left" w:pos="1452"/>
          <w:tab w:val="right" w:leader="dot" w:pos="9350"/>
        </w:tabs>
        <w:rPr>
          <w:ins w:id="123" w:author="NEW" w:date="2016-03-04T11:52:00Z"/>
          <w:rFonts w:eastAsiaTheme="minorEastAsia" w:cstheme="minorBidi"/>
          <w:noProof/>
          <w:sz w:val="24"/>
          <w:lang w:eastAsia="ja-JP"/>
        </w:rPr>
      </w:pPr>
      <w:ins w:id="124" w:author="NEW" w:date="2016-03-04T11:52:00Z">
        <w:r w:rsidRPr="003C17C2">
          <w:rPr>
            <w:noProof/>
            <w:color w:val="000000"/>
          </w:rPr>
          <w:t>Task #8:</w:t>
        </w:r>
        <w:r>
          <w:rPr>
            <w:rFonts w:eastAsiaTheme="minorEastAsia" w:cstheme="minorBidi"/>
            <w:noProof/>
            <w:sz w:val="24"/>
            <w:lang w:eastAsia="ja-JP"/>
          </w:rPr>
          <w:tab/>
        </w:r>
        <w:r>
          <w:rPr>
            <w:noProof/>
          </w:rPr>
          <w:t>Identify Roles and Responsibilities within a Domain</w:t>
        </w:r>
        <w:r>
          <w:rPr>
            <w:noProof/>
          </w:rPr>
          <w:tab/>
        </w:r>
        <w:r>
          <w:rPr>
            <w:noProof/>
          </w:rPr>
          <w:fldChar w:fldCharType="begin"/>
        </w:r>
        <w:r>
          <w:rPr>
            <w:noProof/>
          </w:rPr>
          <w:instrText xml:space="preserve"> PAGEREF _Toc318718247 \h </w:instrText>
        </w:r>
        <w:r>
          <w:rPr>
            <w:noProof/>
          </w:rPr>
        </w:r>
        <w:r>
          <w:rPr>
            <w:noProof/>
          </w:rPr>
          <w:fldChar w:fldCharType="separate"/>
        </w:r>
        <w:r>
          <w:rPr>
            <w:noProof/>
          </w:rPr>
          <w:t>19</w:t>
        </w:r>
        <w:r>
          <w:rPr>
            <w:noProof/>
          </w:rPr>
          <w:fldChar w:fldCharType="end"/>
        </w:r>
      </w:ins>
    </w:p>
    <w:p w:rsidR="00D56679" w:rsidRDefault="00D56679">
      <w:pPr>
        <w:pStyle w:val="TOC3"/>
        <w:tabs>
          <w:tab w:val="left" w:pos="1452"/>
          <w:tab w:val="right" w:leader="dot" w:pos="9350"/>
        </w:tabs>
        <w:rPr>
          <w:ins w:id="125" w:author="NEW" w:date="2016-03-04T11:52:00Z"/>
          <w:rFonts w:eastAsiaTheme="minorEastAsia" w:cstheme="minorBidi"/>
          <w:noProof/>
          <w:sz w:val="24"/>
          <w:lang w:eastAsia="ja-JP"/>
        </w:rPr>
      </w:pPr>
      <w:ins w:id="126" w:author="NEW" w:date="2016-03-04T11:52:00Z">
        <w:r w:rsidRPr="003C17C2">
          <w:rPr>
            <w:noProof/>
            <w:color w:val="000000"/>
          </w:rPr>
          <w:t>Task #9:</w:t>
        </w:r>
        <w:r>
          <w:rPr>
            <w:rFonts w:eastAsiaTheme="minorEastAsia" w:cstheme="minorBidi"/>
            <w:noProof/>
            <w:sz w:val="24"/>
            <w:lang w:eastAsia="ja-JP"/>
          </w:rPr>
          <w:tab/>
        </w:r>
        <w:r>
          <w:rPr>
            <w:noProof/>
          </w:rPr>
          <w:t>Identify Touch Points</w:t>
        </w:r>
        <w:r>
          <w:rPr>
            <w:noProof/>
          </w:rPr>
          <w:tab/>
        </w:r>
        <w:r>
          <w:rPr>
            <w:noProof/>
          </w:rPr>
          <w:fldChar w:fldCharType="begin"/>
        </w:r>
        <w:r>
          <w:rPr>
            <w:noProof/>
          </w:rPr>
          <w:instrText xml:space="preserve"> PAGEREF _Toc318718248 \h </w:instrText>
        </w:r>
        <w:r>
          <w:rPr>
            <w:noProof/>
          </w:rPr>
        </w:r>
        <w:r>
          <w:rPr>
            <w:noProof/>
          </w:rPr>
          <w:fldChar w:fldCharType="separate"/>
        </w:r>
        <w:r>
          <w:rPr>
            <w:noProof/>
          </w:rPr>
          <w:t>19</w:t>
        </w:r>
        <w:r>
          <w:rPr>
            <w:noProof/>
          </w:rPr>
          <w:fldChar w:fldCharType="end"/>
        </w:r>
      </w:ins>
    </w:p>
    <w:p w:rsidR="00D56679" w:rsidRDefault="00D56679">
      <w:pPr>
        <w:pStyle w:val="TOC3"/>
        <w:tabs>
          <w:tab w:val="left" w:pos="1574"/>
          <w:tab w:val="right" w:leader="dot" w:pos="9350"/>
        </w:tabs>
        <w:rPr>
          <w:ins w:id="127" w:author="NEW" w:date="2016-03-04T11:52:00Z"/>
          <w:rFonts w:eastAsiaTheme="minorEastAsia" w:cstheme="minorBidi"/>
          <w:noProof/>
          <w:sz w:val="24"/>
          <w:lang w:eastAsia="ja-JP"/>
        </w:rPr>
      </w:pPr>
      <w:ins w:id="128" w:author="NEW" w:date="2016-03-04T11:52:00Z">
        <w:r w:rsidRPr="003C17C2">
          <w:rPr>
            <w:noProof/>
            <w:color w:val="000000"/>
          </w:rPr>
          <w:t>Task #10:</w:t>
        </w:r>
        <w:r>
          <w:rPr>
            <w:rFonts w:eastAsiaTheme="minorEastAsia" w:cstheme="minorBidi"/>
            <w:noProof/>
            <w:sz w:val="24"/>
            <w:lang w:eastAsia="ja-JP"/>
          </w:rPr>
          <w:tab/>
        </w:r>
        <w:r>
          <w:rPr>
            <w:noProof/>
          </w:rPr>
          <w:t>Identify Data Flows</w:t>
        </w:r>
        <w:r>
          <w:rPr>
            <w:noProof/>
          </w:rPr>
          <w:tab/>
        </w:r>
        <w:r>
          <w:rPr>
            <w:noProof/>
          </w:rPr>
          <w:fldChar w:fldCharType="begin"/>
        </w:r>
        <w:r>
          <w:rPr>
            <w:noProof/>
          </w:rPr>
          <w:instrText xml:space="preserve"> PAGEREF _Toc318718249 \h </w:instrText>
        </w:r>
        <w:r>
          <w:rPr>
            <w:noProof/>
          </w:rPr>
        </w:r>
        <w:r>
          <w:rPr>
            <w:noProof/>
          </w:rPr>
          <w:fldChar w:fldCharType="separate"/>
        </w:r>
        <w:r>
          <w:rPr>
            <w:noProof/>
          </w:rPr>
          <w:t>20</w:t>
        </w:r>
        <w:r>
          <w:rPr>
            <w:noProof/>
          </w:rPr>
          <w:fldChar w:fldCharType="end"/>
        </w:r>
      </w:ins>
    </w:p>
    <w:p w:rsidR="00D56679" w:rsidRDefault="00D56679">
      <w:pPr>
        <w:pStyle w:val="TOC2"/>
        <w:tabs>
          <w:tab w:val="right" w:leader="dot" w:pos="9350"/>
        </w:tabs>
        <w:rPr>
          <w:ins w:id="129" w:author="NEW" w:date="2016-03-04T11:52:00Z"/>
          <w:rFonts w:eastAsiaTheme="minorEastAsia" w:cstheme="minorBidi"/>
          <w:b/>
          <w:noProof/>
          <w:sz w:val="24"/>
          <w:lang w:eastAsia="ja-JP"/>
        </w:rPr>
      </w:pPr>
      <w:ins w:id="130" w:author="NEW" w:date="2016-03-04T11:52:00Z">
        <w:r>
          <w:rPr>
            <w:noProof/>
          </w:rPr>
          <w:t>3.2 Identify PI in Use Case Domains and Systems</w:t>
        </w:r>
        <w:r>
          <w:rPr>
            <w:noProof/>
          </w:rPr>
          <w:tab/>
        </w:r>
        <w:r>
          <w:rPr>
            <w:noProof/>
          </w:rPr>
          <w:fldChar w:fldCharType="begin"/>
        </w:r>
        <w:r>
          <w:rPr>
            <w:noProof/>
          </w:rPr>
          <w:instrText xml:space="preserve"> PAGEREF _Toc318718250 \h </w:instrText>
        </w:r>
        <w:r>
          <w:rPr>
            <w:noProof/>
          </w:rPr>
        </w:r>
        <w:r>
          <w:rPr>
            <w:noProof/>
          </w:rPr>
          <w:fldChar w:fldCharType="separate"/>
        </w:r>
        <w:r>
          <w:rPr>
            <w:noProof/>
          </w:rPr>
          <w:t>20</w:t>
        </w:r>
        <w:r>
          <w:rPr>
            <w:noProof/>
          </w:rPr>
          <w:fldChar w:fldCharType="end"/>
        </w:r>
      </w:ins>
    </w:p>
    <w:p w:rsidR="00D56679" w:rsidRDefault="00D56679">
      <w:pPr>
        <w:pStyle w:val="TOC3"/>
        <w:tabs>
          <w:tab w:val="left" w:pos="1574"/>
          <w:tab w:val="right" w:leader="dot" w:pos="9350"/>
        </w:tabs>
        <w:rPr>
          <w:ins w:id="131" w:author="NEW" w:date="2016-03-04T11:52:00Z"/>
          <w:rFonts w:eastAsiaTheme="minorEastAsia" w:cstheme="minorBidi"/>
          <w:noProof/>
          <w:sz w:val="24"/>
          <w:lang w:eastAsia="ja-JP"/>
        </w:rPr>
      </w:pPr>
      <w:ins w:id="132" w:author="NEW" w:date="2016-03-04T11:52:00Z">
        <w:r w:rsidRPr="003C17C2">
          <w:rPr>
            <w:noProof/>
            <w:color w:val="000000"/>
          </w:rPr>
          <w:t>Task #11:</w:t>
        </w:r>
        <w:r>
          <w:rPr>
            <w:rFonts w:eastAsiaTheme="minorEastAsia" w:cstheme="minorBidi"/>
            <w:noProof/>
            <w:sz w:val="24"/>
            <w:lang w:eastAsia="ja-JP"/>
          </w:rPr>
          <w:tab/>
        </w:r>
        <w:r>
          <w:rPr>
            <w:noProof/>
          </w:rPr>
          <w:t>Identify Incoming PI</w:t>
        </w:r>
        <w:r>
          <w:rPr>
            <w:noProof/>
          </w:rPr>
          <w:tab/>
        </w:r>
        <w:r>
          <w:rPr>
            <w:noProof/>
          </w:rPr>
          <w:fldChar w:fldCharType="begin"/>
        </w:r>
        <w:r>
          <w:rPr>
            <w:noProof/>
          </w:rPr>
          <w:instrText xml:space="preserve"> PAGEREF _Toc318718251 \h </w:instrText>
        </w:r>
        <w:r>
          <w:rPr>
            <w:noProof/>
          </w:rPr>
        </w:r>
        <w:r>
          <w:rPr>
            <w:noProof/>
          </w:rPr>
          <w:fldChar w:fldCharType="separate"/>
        </w:r>
        <w:r>
          <w:rPr>
            <w:noProof/>
          </w:rPr>
          <w:t>20</w:t>
        </w:r>
        <w:r>
          <w:rPr>
            <w:noProof/>
          </w:rPr>
          <w:fldChar w:fldCharType="end"/>
        </w:r>
      </w:ins>
    </w:p>
    <w:p w:rsidR="00D56679" w:rsidRDefault="00D56679">
      <w:pPr>
        <w:pStyle w:val="TOC3"/>
        <w:tabs>
          <w:tab w:val="left" w:pos="1574"/>
          <w:tab w:val="right" w:leader="dot" w:pos="9350"/>
        </w:tabs>
        <w:rPr>
          <w:ins w:id="133" w:author="NEW" w:date="2016-03-04T11:52:00Z"/>
          <w:rFonts w:eastAsiaTheme="minorEastAsia" w:cstheme="minorBidi"/>
          <w:noProof/>
          <w:sz w:val="24"/>
          <w:lang w:eastAsia="ja-JP"/>
        </w:rPr>
      </w:pPr>
      <w:ins w:id="134" w:author="NEW" w:date="2016-03-04T11:52:00Z">
        <w:r w:rsidRPr="003C17C2">
          <w:rPr>
            <w:noProof/>
            <w:color w:val="000000"/>
          </w:rPr>
          <w:t>Task #12:</w:t>
        </w:r>
        <w:r>
          <w:rPr>
            <w:rFonts w:eastAsiaTheme="minorEastAsia" w:cstheme="minorBidi"/>
            <w:noProof/>
            <w:sz w:val="24"/>
            <w:lang w:eastAsia="ja-JP"/>
          </w:rPr>
          <w:tab/>
        </w:r>
        <w:r>
          <w:rPr>
            <w:noProof/>
          </w:rPr>
          <w:t>Identify Internally Generated PI</w:t>
        </w:r>
        <w:r>
          <w:rPr>
            <w:noProof/>
          </w:rPr>
          <w:tab/>
        </w:r>
        <w:r>
          <w:rPr>
            <w:noProof/>
          </w:rPr>
          <w:fldChar w:fldCharType="begin"/>
        </w:r>
        <w:r>
          <w:rPr>
            <w:noProof/>
          </w:rPr>
          <w:instrText xml:space="preserve"> PAGEREF _Toc318718252 \h </w:instrText>
        </w:r>
        <w:r>
          <w:rPr>
            <w:noProof/>
          </w:rPr>
        </w:r>
        <w:r>
          <w:rPr>
            <w:noProof/>
          </w:rPr>
          <w:fldChar w:fldCharType="separate"/>
        </w:r>
        <w:r>
          <w:rPr>
            <w:noProof/>
          </w:rPr>
          <w:t>20</w:t>
        </w:r>
        <w:r>
          <w:rPr>
            <w:noProof/>
          </w:rPr>
          <w:fldChar w:fldCharType="end"/>
        </w:r>
      </w:ins>
    </w:p>
    <w:p w:rsidR="00D56679" w:rsidRDefault="00D56679">
      <w:pPr>
        <w:pStyle w:val="TOC3"/>
        <w:tabs>
          <w:tab w:val="left" w:pos="1574"/>
          <w:tab w:val="right" w:leader="dot" w:pos="9350"/>
        </w:tabs>
        <w:rPr>
          <w:ins w:id="135" w:author="NEW" w:date="2016-03-04T11:52:00Z"/>
          <w:rFonts w:eastAsiaTheme="minorEastAsia" w:cstheme="minorBidi"/>
          <w:noProof/>
          <w:sz w:val="24"/>
          <w:lang w:eastAsia="ja-JP"/>
        </w:rPr>
      </w:pPr>
      <w:ins w:id="136" w:author="NEW" w:date="2016-03-04T11:52:00Z">
        <w:r w:rsidRPr="003C17C2">
          <w:rPr>
            <w:noProof/>
            <w:color w:val="000000"/>
          </w:rPr>
          <w:t>Task #13:</w:t>
        </w:r>
        <w:r>
          <w:rPr>
            <w:rFonts w:eastAsiaTheme="minorEastAsia" w:cstheme="minorBidi"/>
            <w:noProof/>
            <w:sz w:val="24"/>
            <w:lang w:eastAsia="ja-JP"/>
          </w:rPr>
          <w:tab/>
        </w:r>
        <w:r>
          <w:rPr>
            <w:noProof/>
          </w:rPr>
          <w:t>Identify Outgoing PI</w:t>
        </w:r>
        <w:r>
          <w:rPr>
            <w:noProof/>
          </w:rPr>
          <w:tab/>
        </w:r>
        <w:r>
          <w:rPr>
            <w:noProof/>
          </w:rPr>
          <w:fldChar w:fldCharType="begin"/>
        </w:r>
        <w:r>
          <w:rPr>
            <w:noProof/>
          </w:rPr>
          <w:instrText xml:space="preserve"> PAGEREF _Toc318718253 \h </w:instrText>
        </w:r>
        <w:r>
          <w:rPr>
            <w:noProof/>
          </w:rPr>
        </w:r>
        <w:r>
          <w:rPr>
            <w:noProof/>
          </w:rPr>
          <w:fldChar w:fldCharType="separate"/>
        </w:r>
        <w:r>
          <w:rPr>
            <w:noProof/>
          </w:rPr>
          <w:t>20</w:t>
        </w:r>
        <w:r>
          <w:rPr>
            <w:noProof/>
          </w:rPr>
          <w:fldChar w:fldCharType="end"/>
        </w:r>
      </w:ins>
    </w:p>
    <w:p w:rsidR="00D56679" w:rsidRDefault="00D56679">
      <w:pPr>
        <w:pStyle w:val="TOC2"/>
        <w:tabs>
          <w:tab w:val="right" w:leader="dot" w:pos="9350"/>
        </w:tabs>
        <w:rPr>
          <w:ins w:id="137" w:author="NEW" w:date="2016-03-04T11:52:00Z"/>
          <w:rFonts w:eastAsiaTheme="minorEastAsia" w:cstheme="minorBidi"/>
          <w:b/>
          <w:noProof/>
          <w:sz w:val="24"/>
          <w:lang w:eastAsia="ja-JP"/>
        </w:rPr>
      </w:pPr>
      <w:ins w:id="138" w:author="NEW" w:date="2016-03-04T11:52:00Z">
        <w:r>
          <w:rPr>
            <w:noProof/>
          </w:rPr>
          <w:t>3.3 Specify Required Privacy Controls Associated with PI</w:t>
        </w:r>
        <w:r>
          <w:rPr>
            <w:noProof/>
          </w:rPr>
          <w:tab/>
        </w:r>
        <w:r>
          <w:rPr>
            <w:noProof/>
          </w:rPr>
          <w:fldChar w:fldCharType="begin"/>
        </w:r>
        <w:r>
          <w:rPr>
            <w:noProof/>
          </w:rPr>
          <w:instrText xml:space="preserve"> PAGEREF _Toc318718254 \h </w:instrText>
        </w:r>
        <w:r>
          <w:rPr>
            <w:noProof/>
          </w:rPr>
        </w:r>
        <w:r>
          <w:rPr>
            <w:noProof/>
          </w:rPr>
          <w:fldChar w:fldCharType="separate"/>
        </w:r>
        <w:r>
          <w:rPr>
            <w:noProof/>
          </w:rPr>
          <w:t>21</w:t>
        </w:r>
        <w:r>
          <w:rPr>
            <w:noProof/>
          </w:rPr>
          <w:fldChar w:fldCharType="end"/>
        </w:r>
      </w:ins>
    </w:p>
    <w:p w:rsidR="00D56679" w:rsidRDefault="00D56679">
      <w:pPr>
        <w:pStyle w:val="TOC3"/>
        <w:tabs>
          <w:tab w:val="left" w:pos="1574"/>
          <w:tab w:val="right" w:leader="dot" w:pos="9350"/>
        </w:tabs>
        <w:rPr>
          <w:ins w:id="139" w:author="NEW" w:date="2016-03-04T11:52:00Z"/>
          <w:rFonts w:eastAsiaTheme="minorEastAsia" w:cstheme="minorBidi"/>
          <w:noProof/>
          <w:sz w:val="24"/>
          <w:lang w:eastAsia="ja-JP"/>
        </w:rPr>
      </w:pPr>
      <w:ins w:id="140" w:author="NEW" w:date="2016-03-04T11:52:00Z">
        <w:r w:rsidRPr="003C17C2">
          <w:rPr>
            <w:noProof/>
            <w:color w:val="000000"/>
          </w:rPr>
          <w:t>Task #14:</w:t>
        </w:r>
        <w:r>
          <w:rPr>
            <w:rFonts w:eastAsiaTheme="minorEastAsia" w:cstheme="minorBidi"/>
            <w:noProof/>
            <w:sz w:val="24"/>
            <w:lang w:eastAsia="ja-JP"/>
          </w:rPr>
          <w:tab/>
        </w:r>
        <w:r>
          <w:rPr>
            <w:noProof/>
          </w:rPr>
          <w:t>Specify Inherited Privacy Controls</w:t>
        </w:r>
        <w:r>
          <w:rPr>
            <w:noProof/>
          </w:rPr>
          <w:tab/>
        </w:r>
        <w:r>
          <w:rPr>
            <w:noProof/>
          </w:rPr>
          <w:fldChar w:fldCharType="begin"/>
        </w:r>
        <w:r>
          <w:rPr>
            <w:noProof/>
          </w:rPr>
          <w:instrText xml:space="preserve"> PAGEREF _Toc318718255 \h </w:instrText>
        </w:r>
        <w:r>
          <w:rPr>
            <w:noProof/>
          </w:rPr>
        </w:r>
        <w:r>
          <w:rPr>
            <w:noProof/>
          </w:rPr>
          <w:fldChar w:fldCharType="separate"/>
        </w:r>
        <w:r>
          <w:rPr>
            <w:noProof/>
          </w:rPr>
          <w:t>21</w:t>
        </w:r>
        <w:r>
          <w:rPr>
            <w:noProof/>
          </w:rPr>
          <w:fldChar w:fldCharType="end"/>
        </w:r>
      </w:ins>
    </w:p>
    <w:p w:rsidR="00D56679" w:rsidRDefault="00D56679">
      <w:pPr>
        <w:pStyle w:val="TOC3"/>
        <w:tabs>
          <w:tab w:val="left" w:pos="1574"/>
          <w:tab w:val="right" w:leader="dot" w:pos="9350"/>
        </w:tabs>
        <w:rPr>
          <w:ins w:id="141" w:author="NEW" w:date="2016-03-04T11:52:00Z"/>
          <w:rFonts w:eastAsiaTheme="minorEastAsia" w:cstheme="minorBidi"/>
          <w:noProof/>
          <w:sz w:val="24"/>
          <w:lang w:eastAsia="ja-JP"/>
        </w:rPr>
      </w:pPr>
      <w:ins w:id="142" w:author="NEW" w:date="2016-03-04T11:52:00Z">
        <w:r w:rsidRPr="003C17C2">
          <w:rPr>
            <w:noProof/>
            <w:color w:val="000000"/>
          </w:rPr>
          <w:t>Task #15:</w:t>
        </w:r>
        <w:r>
          <w:rPr>
            <w:rFonts w:eastAsiaTheme="minorEastAsia" w:cstheme="minorBidi"/>
            <w:noProof/>
            <w:sz w:val="24"/>
            <w:lang w:eastAsia="ja-JP"/>
          </w:rPr>
          <w:tab/>
        </w:r>
        <w:r>
          <w:rPr>
            <w:noProof/>
          </w:rPr>
          <w:t>Specify Internal Privacy Controls</w:t>
        </w:r>
        <w:r>
          <w:rPr>
            <w:noProof/>
          </w:rPr>
          <w:tab/>
        </w:r>
        <w:r>
          <w:rPr>
            <w:noProof/>
          </w:rPr>
          <w:fldChar w:fldCharType="begin"/>
        </w:r>
        <w:r>
          <w:rPr>
            <w:noProof/>
          </w:rPr>
          <w:instrText xml:space="preserve"> PAGEREF _Toc318718256 \h </w:instrText>
        </w:r>
        <w:r>
          <w:rPr>
            <w:noProof/>
          </w:rPr>
        </w:r>
        <w:r>
          <w:rPr>
            <w:noProof/>
          </w:rPr>
          <w:fldChar w:fldCharType="separate"/>
        </w:r>
        <w:r>
          <w:rPr>
            <w:noProof/>
          </w:rPr>
          <w:t>21</w:t>
        </w:r>
        <w:r>
          <w:rPr>
            <w:noProof/>
          </w:rPr>
          <w:fldChar w:fldCharType="end"/>
        </w:r>
      </w:ins>
    </w:p>
    <w:p w:rsidR="00D56679" w:rsidRDefault="00D56679">
      <w:pPr>
        <w:pStyle w:val="TOC3"/>
        <w:tabs>
          <w:tab w:val="left" w:pos="1574"/>
          <w:tab w:val="right" w:leader="dot" w:pos="9350"/>
        </w:tabs>
        <w:rPr>
          <w:ins w:id="143" w:author="NEW" w:date="2016-03-04T11:52:00Z"/>
          <w:rFonts w:eastAsiaTheme="minorEastAsia" w:cstheme="minorBidi"/>
          <w:noProof/>
          <w:sz w:val="24"/>
          <w:lang w:eastAsia="ja-JP"/>
        </w:rPr>
      </w:pPr>
      <w:ins w:id="144" w:author="NEW" w:date="2016-03-04T11:52:00Z">
        <w:r w:rsidRPr="003C17C2">
          <w:rPr>
            <w:noProof/>
            <w:color w:val="000000"/>
          </w:rPr>
          <w:t>Task #16:</w:t>
        </w:r>
        <w:r>
          <w:rPr>
            <w:rFonts w:eastAsiaTheme="minorEastAsia" w:cstheme="minorBidi"/>
            <w:noProof/>
            <w:sz w:val="24"/>
            <w:lang w:eastAsia="ja-JP"/>
          </w:rPr>
          <w:tab/>
        </w:r>
        <w:r>
          <w:rPr>
            <w:noProof/>
          </w:rPr>
          <w:t>Specify Exported Privacy Controls</w:t>
        </w:r>
        <w:r>
          <w:rPr>
            <w:noProof/>
          </w:rPr>
          <w:tab/>
        </w:r>
        <w:r>
          <w:rPr>
            <w:noProof/>
          </w:rPr>
          <w:fldChar w:fldCharType="begin"/>
        </w:r>
        <w:r>
          <w:rPr>
            <w:noProof/>
          </w:rPr>
          <w:instrText xml:space="preserve"> PAGEREF _Toc318718257 \h </w:instrText>
        </w:r>
        <w:r>
          <w:rPr>
            <w:noProof/>
          </w:rPr>
        </w:r>
        <w:r>
          <w:rPr>
            <w:noProof/>
          </w:rPr>
          <w:fldChar w:fldCharType="separate"/>
        </w:r>
        <w:r>
          <w:rPr>
            <w:noProof/>
          </w:rPr>
          <w:t>22</w:t>
        </w:r>
        <w:r>
          <w:rPr>
            <w:noProof/>
          </w:rPr>
          <w:fldChar w:fldCharType="end"/>
        </w:r>
      </w:ins>
    </w:p>
    <w:p w:rsidR="00D56679" w:rsidRDefault="00D56679">
      <w:pPr>
        <w:pStyle w:val="TOC1"/>
        <w:tabs>
          <w:tab w:val="left" w:pos="382"/>
          <w:tab w:val="right" w:leader="dot" w:pos="9350"/>
        </w:tabs>
        <w:rPr>
          <w:ins w:id="145" w:author="NEW" w:date="2016-03-04T11:52:00Z"/>
          <w:rFonts w:eastAsiaTheme="minorEastAsia" w:cstheme="minorBidi"/>
          <w:b/>
          <w:noProof/>
          <w:lang w:eastAsia="ja-JP"/>
        </w:rPr>
      </w:pPr>
      <w:ins w:id="146" w:author="NEW" w:date="2016-03-04T11:52:00Z">
        <w:r>
          <w:rPr>
            <w:noProof/>
          </w:rPr>
          <w:t>4</w:t>
        </w:r>
        <w:r>
          <w:rPr>
            <w:rFonts w:eastAsiaTheme="minorEastAsia" w:cstheme="minorBidi"/>
            <w:noProof/>
            <w:lang w:eastAsia="ja-JP"/>
          </w:rPr>
          <w:tab/>
        </w:r>
        <w:r>
          <w:rPr>
            <w:noProof/>
          </w:rPr>
          <w:t>Identify Services and Functions Necessary to Support Privacy Controls</w:t>
        </w:r>
        <w:r>
          <w:rPr>
            <w:noProof/>
          </w:rPr>
          <w:tab/>
        </w:r>
        <w:r>
          <w:rPr>
            <w:noProof/>
          </w:rPr>
          <w:fldChar w:fldCharType="begin"/>
        </w:r>
        <w:r>
          <w:rPr>
            <w:noProof/>
          </w:rPr>
          <w:instrText xml:space="preserve"> PAGEREF _Toc318718258 \h </w:instrText>
        </w:r>
        <w:r>
          <w:rPr>
            <w:noProof/>
          </w:rPr>
        </w:r>
        <w:r>
          <w:rPr>
            <w:noProof/>
          </w:rPr>
          <w:fldChar w:fldCharType="separate"/>
        </w:r>
        <w:r>
          <w:rPr>
            <w:noProof/>
          </w:rPr>
          <w:t>23</w:t>
        </w:r>
        <w:r>
          <w:rPr>
            <w:noProof/>
          </w:rPr>
          <w:fldChar w:fldCharType="end"/>
        </w:r>
      </w:ins>
    </w:p>
    <w:p w:rsidR="00D56679" w:rsidRDefault="00D56679">
      <w:pPr>
        <w:pStyle w:val="TOC2"/>
        <w:tabs>
          <w:tab w:val="right" w:leader="dot" w:pos="9350"/>
        </w:tabs>
        <w:rPr>
          <w:ins w:id="147" w:author="NEW" w:date="2016-03-04T11:52:00Z"/>
          <w:rFonts w:eastAsiaTheme="minorEastAsia" w:cstheme="minorBidi"/>
          <w:b/>
          <w:noProof/>
          <w:sz w:val="24"/>
          <w:lang w:eastAsia="ja-JP"/>
        </w:rPr>
      </w:pPr>
      <w:ins w:id="148" w:author="NEW" w:date="2016-03-04T11:52:00Z">
        <w:r>
          <w:rPr>
            <w:noProof/>
          </w:rPr>
          <w:t>4.1 Services and Functions Needed to Implement the Privacy Controls</w:t>
        </w:r>
        <w:r>
          <w:rPr>
            <w:noProof/>
          </w:rPr>
          <w:tab/>
        </w:r>
        <w:r>
          <w:rPr>
            <w:noProof/>
          </w:rPr>
          <w:fldChar w:fldCharType="begin"/>
        </w:r>
        <w:r>
          <w:rPr>
            <w:noProof/>
          </w:rPr>
          <w:instrText xml:space="preserve"> PAGEREF _Toc318718259 \h </w:instrText>
        </w:r>
        <w:r>
          <w:rPr>
            <w:noProof/>
          </w:rPr>
        </w:r>
        <w:r>
          <w:rPr>
            <w:noProof/>
          </w:rPr>
          <w:fldChar w:fldCharType="separate"/>
        </w:r>
        <w:r>
          <w:rPr>
            <w:noProof/>
          </w:rPr>
          <w:t>23</w:t>
        </w:r>
        <w:r>
          <w:rPr>
            <w:noProof/>
          </w:rPr>
          <w:fldChar w:fldCharType="end"/>
        </w:r>
      </w:ins>
    </w:p>
    <w:p w:rsidR="00D56679" w:rsidRDefault="00D56679">
      <w:pPr>
        <w:pStyle w:val="TOC2"/>
        <w:tabs>
          <w:tab w:val="right" w:leader="dot" w:pos="9350"/>
        </w:tabs>
        <w:rPr>
          <w:ins w:id="149" w:author="NEW" w:date="2016-03-04T11:52:00Z"/>
          <w:rFonts w:eastAsiaTheme="minorEastAsia" w:cstheme="minorBidi"/>
          <w:b/>
          <w:noProof/>
          <w:sz w:val="24"/>
          <w:lang w:eastAsia="ja-JP"/>
        </w:rPr>
      </w:pPr>
      <w:ins w:id="150" w:author="NEW" w:date="2016-03-04T11:52:00Z">
        <w:r>
          <w:rPr>
            <w:noProof/>
          </w:rPr>
          <w:t>Service Details and Function Descriptions</w:t>
        </w:r>
        <w:r>
          <w:rPr>
            <w:noProof/>
          </w:rPr>
          <w:tab/>
        </w:r>
        <w:r>
          <w:rPr>
            <w:noProof/>
          </w:rPr>
          <w:fldChar w:fldCharType="begin"/>
        </w:r>
        <w:r>
          <w:rPr>
            <w:noProof/>
          </w:rPr>
          <w:instrText xml:space="preserve"> PAGEREF _Toc318718260 \h </w:instrText>
        </w:r>
        <w:r>
          <w:rPr>
            <w:noProof/>
          </w:rPr>
        </w:r>
        <w:r>
          <w:rPr>
            <w:noProof/>
          </w:rPr>
          <w:fldChar w:fldCharType="separate"/>
        </w:r>
        <w:r>
          <w:rPr>
            <w:noProof/>
          </w:rPr>
          <w:t>26</w:t>
        </w:r>
        <w:r>
          <w:rPr>
            <w:noProof/>
          </w:rPr>
          <w:fldChar w:fldCharType="end"/>
        </w:r>
      </w:ins>
    </w:p>
    <w:p w:rsidR="00D56679" w:rsidRDefault="00D56679">
      <w:pPr>
        <w:pStyle w:val="TOC3"/>
        <w:tabs>
          <w:tab w:val="right" w:leader="dot" w:pos="9350"/>
        </w:tabs>
        <w:rPr>
          <w:ins w:id="151" w:author="NEW" w:date="2016-03-04T11:52:00Z"/>
          <w:rFonts w:eastAsiaTheme="minorEastAsia" w:cstheme="minorBidi"/>
          <w:noProof/>
          <w:sz w:val="24"/>
          <w:lang w:eastAsia="ja-JP"/>
        </w:rPr>
      </w:pPr>
      <w:ins w:id="152" w:author="NEW" w:date="2016-03-04T11:52:00Z">
        <w:r>
          <w:rPr>
            <w:noProof/>
          </w:rPr>
          <w:t>4.1.1 Core Policy Services</w:t>
        </w:r>
        <w:r>
          <w:rPr>
            <w:noProof/>
          </w:rPr>
          <w:tab/>
        </w:r>
        <w:r>
          <w:rPr>
            <w:noProof/>
          </w:rPr>
          <w:fldChar w:fldCharType="begin"/>
        </w:r>
        <w:r>
          <w:rPr>
            <w:noProof/>
          </w:rPr>
          <w:instrText xml:space="preserve"> PAGEREF _Toc318718261 \h </w:instrText>
        </w:r>
        <w:r>
          <w:rPr>
            <w:noProof/>
          </w:rPr>
        </w:r>
        <w:r>
          <w:rPr>
            <w:noProof/>
          </w:rPr>
          <w:fldChar w:fldCharType="separate"/>
        </w:r>
        <w:r>
          <w:rPr>
            <w:noProof/>
          </w:rPr>
          <w:t>26</w:t>
        </w:r>
        <w:r>
          <w:rPr>
            <w:noProof/>
          </w:rPr>
          <w:fldChar w:fldCharType="end"/>
        </w:r>
      </w:ins>
    </w:p>
    <w:p w:rsidR="00D56679" w:rsidRDefault="00D56679">
      <w:pPr>
        <w:pStyle w:val="TOC3"/>
        <w:tabs>
          <w:tab w:val="left" w:pos="807"/>
          <w:tab w:val="right" w:leader="dot" w:pos="9350"/>
        </w:tabs>
        <w:rPr>
          <w:ins w:id="153" w:author="NEW" w:date="2016-03-04T11:52:00Z"/>
          <w:rFonts w:eastAsiaTheme="minorEastAsia" w:cstheme="minorBidi"/>
          <w:noProof/>
          <w:sz w:val="24"/>
          <w:lang w:eastAsia="ja-JP"/>
        </w:rPr>
      </w:pPr>
      <w:ins w:id="154" w:author="NEW" w:date="2016-03-04T11:52:00Z">
        <w:r>
          <w:rPr>
            <w:noProof/>
          </w:rPr>
          <w:t>1.</w:t>
        </w:r>
        <w:r>
          <w:rPr>
            <w:rFonts w:eastAsiaTheme="minorEastAsia" w:cstheme="minorBidi"/>
            <w:noProof/>
            <w:sz w:val="24"/>
            <w:lang w:eastAsia="ja-JP"/>
          </w:rPr>
          <w:tab/>
        </w:r>
        <w:r>
          <w:rPr>
            <w:noProof/>
          </w:rPr>
          <w:t>Agreement Service</w:t>
        </w:r>
        <w:r>
          <w:rPr>
            <w:noProof/>
          </w:rPr>
          <w:tab/>
        </w:r>
        <w:r>
          <w:rPr>
            <w:noProof/>
          </w:rPr>
          <w:fldChar w:fldCharType="begin"/>
        </w:r>
        <w:r>
          <w:rPr>
            <w:noProof/>
          </w:rPr>
          <w:instrText xml:space="preserve"> PAGEREF _Toc318718262 \h </w:instrText>
        </w:r>
        <w:r>
          <w:rPr>
            <w:noProof/>
          </w:rPr>
        </w:r>
        <w:r>
          <w:rPr>
            <w:noProof/>
          </w:rPr>
          <w:fldChar w:fldCharType="separate"/>
        </w:r>
        <w:r>
          <w:rPr>
            <w:noProof/>
          </w:rPr>
          <w:t>26</w:t>
        </w:r>
        <w:r>
          <w:rPr>
            <w:noProof/>
          </w:rPr>
          <w:fldChar w:fldCharType="end"/>
        </w:r>
      </w:ins>
    </w:p>
    <w:p w:rsidR="00D56679" w:rsidRDefault="00D56679">
      <w:pPr>
        <w:pStyle w:val="TOC3"/>
        <w:tabs>
          <w:tab w:val="left" w:pos="807"/>
          <w:tab w:val="right" w:leader="dot" w:pos="9350"/>
        </w:tabs>
        <w:rPr>
          <w:ins w:id="155" w:author="NEW" w:date="2016-03-04T11:52:00Z"/>
          <w:rFonts w:eastAsiaTheme="minorEastAsia" w:cstheme="minorBidi"/>
          <w:noProof/>
          <w:sz w:val="24"/>
          <w:lang w:eastAsia="ja-JP"/>
        </w:rPr>
      </w:pPr>
      <w:ins w:id="156" w:author="NEW" w:date="2016-03-04T11:52:00Z">
        <w:r>
          <w:rPr>
            <w:noProof/>
          </w:rPr>
          <w:t>2.</w:t>
        </w:r>
        <w:r>
          <w:rPr>
            <w:rFonts w:eastAsiaTheme="minorEastAsia" w:cstheme="minorBidi"/>
            <w:noProof/>
            <w:sz w:val="24"/>
            <w:lang w:eastAsia="ja-JP"/>
          </w:rPr>
          <w:tab/>
        </w:r>
        <w:r>
          <w:rPr>
            <w:noProof/>
          </w:rPr>
          <w:t>Usage Service</w:t>
        </w:r>
        <w:r>
          <w:rPr>
            <w:noProof/>
          </w:rPr>
          <w:tab/>
        </w:r>
        <w:r>
          <w:rPr>
            <w:noProof/>
          </w:rPr>
          <w:fldChar w:fldCharType="begin"/>
        </w:r>
        <w:r>
          <w:rPr>
            <w:noProof/>
          </w:rPr>
          <w:instrText xml:space="preserve"> PAGEREF _Toc318718263 \h </w:instrText>
        </w:r>
        <w:r>
          <w:rPr>
            <w:noProof/>
          </w:rPr>
        </w:r>
        <w:r>
          <w:rPr>
            <w:noProof/>
          </w:rPr>
          <w:fldChar w:fldCharType="separate"/>
        </w:r>
        <w:r>
          <w:rPr>
            <w:noProof/>
          </w:rPr>
          <w:t>26</w:t>
        </w:r>
        <w:r>
          <w:rPr>
            <w:noProof/>
          </w:rPr>
          <w:fldChar w:fldCharType="end"/>
        </w:r>
      </w:ins>
    </w:p>
    <w:p w:rsidR="00D56679" w:rsidRDefault="00D56679">
      <w:pPr>
        <w:pStyle w:val="TOC3"/>
        <w:tabs>
          <w:tab w:val="right" w:leader="dot" w:pos="9350"/>
        </w:tabs>
        <w:rPr>
          <w:ins w:id="157" w:author="NEW" w:date="2016-03-04T11:52:00Z"/>
          <w:rFonts w:eastAsiaTheme="minorEastAsia" w:cstheme="minorBidi"/>
          <w:noProof/>
          <w:sz w:val="24"/>
          <w:lang w:eastAsia="ja-JP"/>
        </w:rPr>
      </w:pPr>
      <w:ins w:id="158" w:author="NEW" w:date="2016-03-04T11:52:00Z">
        <w:r>
          <w:rPr>
            <w:noProof/>
          </w:rPr>
          <w:t>4.1.2 Privacy Assurance Services</w:t>
        </w:r>
        <w:r>
          <w:rPr>
            <w:noProof/>
          </w:rPr>
          <w:tab/>
        </w:r>
        <w:r>
          <w:rPr>
            <w:noProof/>
          </w:rPr>
          <w:fldChar w:fldCharType="begin"/>
        </w:r>
        <w:r>
          <w:rPr>
            <w:noProof/>
          </w:rPr>
          <w:instrText xml:space="preserve"> PAGEREF _Toc318718264 \h </w:instrText>
        </w:r>
        <w:r>
          <w:rPr>
            <w:noProof/>
          </w:rPr>
        </w:r>
        <w:r>
          <w:rPr>
            <w:noProof/>
          </w:rPr>
          <w:fldChar w:fldCharType="separate"/>
        </w:r>
        <w:r>
          <w:rPr>
            <w:noProof/>
          </w:rPr>
          <w:t>26</w:t>
        </w:r>
        <w:r>
          <w:rPr>
            <w:noProof/>
          </w:rPr>
          <w:fldChar w:fldCharType="end"/>
        </w:r>
      </w:ins>
    </w:p>
    <w:p w:rsidR="00D56679" w:rsidRDefault="00D56679">
      <w:pPr>
        <w:pStyle w:val="TOC3"/>
        <w:tabs>
          <w:tab w:val="left" w:pos="807"/>
          <w:tab w:val="right" w:leader="dot" w:pos="9350"/>
        </w:tabs>
        <w:rPr>
          <w:ins w:id="159" w:author="NEW" w:date="2016-03-04T11:52:00Z"/>
          <w:rFonts w:eastAsiaTheme="minorEastAsia" w:cstheme="minorBidi"/>
          <w:noProof/>
          <w:sz w:val="24"/>
          <w:lang w:eastAsia="ja-JP"/>
        </w:rPr>
      </w:pPr>
      <w:ins w:id="160" w:author="NEW" w:date="2016-03-04T11:52:00Z">
        <w:r>
          <w:rPr>
            <w:noProof/>
          </w:rPr>
          <w:t>3.</w:t>
        </w:r>
        <w:r>
          <w:rPr>
            <w:rFonts w:eastAsiaTheme="minorEastAsia" w:cstheme="minorBidi"/>
            <w:noProof/>
            <w:sz w:val="24"/>
            <w:lang w:eastAsia="ja-JP"/>
          </w:rPr>
          <w:tab/>
        </w:r>
        <w:r>
          <w:rPr>
            <w:noProof/>
          </w:rPr>
          <w:t>Validation Service</w:t>
        </w:r>
        <w:r>
          <w:rPr>
            <w:noProof/>
          </w:rPr>
          <w:tab/>
        </w:r>
        <w:r>
          <w:rPr>
            <w:noProof/>
          </w:rPr>
          <w:fldChar w:fldCharType="begin"/>
        </w:r>
        <w:r>
          <w:rPr>
            <w:noProof/>
          </w:rPr>
          <w:instrText xml:space="preserve"> PAGEREF _Toc318718265 \h </w:instrText>
        </w:r>
        <w:r>
          <w:rPr>
            <w:noProof/>
          </w:rPr>
        </w:r>
        <w:r>
          <w:rPr>
            <w:noProof/>
          </w:rPr>
          <w:fldChar w:fldCharType="separate"/>
        </w:r>
        <w:r>
          <w:rPr>
            <w:noProof/>
          </w:rPr>
          <w:t>26</w:t>
        </w:r>
        <w:r>
          <w:rPr>
            <w:noProof/>
          </w:rPr>
          <w:fldChar w:fldCharType="end"/>
        </w:r>
      </w:ins>
    </w:p>
    <w:p w:rsidR="00D56679" w:rsidRDefault="00D56679">
      <w:pPr>
        <w:pStyle w:val="TOC3"/>
        <w:tabs>
          <w:tab w:val="left" w:pos="807"/>
          <w:tab w:val="right" w:leader="dot" w:pos="9350"/>
        </w:tabs>
        <w:rPr>
          <w:ins w:id="161" w:author="NEW" w:date="2016-03-04T11:52:00Z"/>
          <w:rFonts w:eastAsiaTheme="minorEastAsia" w:cstheme="minorBidi"/>
          <w:noProof/>
          <w:sz w:val="24"/>
          <w:lang w:eastAsia="ja-JP"/>
        </w:rPr>
      </w:pPr>
      <w:ins w:id="162" w:author="NEW" w:date="2016-03-04T11:52:00Z">
        <w:r>
          <w:rPr>
            <w:noProof/>
          </w:rPr>
          <w:t>4.</w:t>
        </w:r>
        <w:r>
          <w:rPr>
            <w:rFonts w:eastAsiaTheme="minorEastAsia" w:cstheme="minorBidi"/>
            <w:noProof/>
            <w:sz w:val="24"/>
            <w:lang w:eastAsia="ja-JP"/>
          </w:rPr>
          <w:tab/>
        </w:r>
        <w:r>
          <w:rPr>
            <w:noProof/>
          </w:rPr>
          <w:t>Certification Service</w:t>
        </w:r>
        <w:r>
          <w:rPr>
            <w:noProof/>
          </w:rPr>
          <w:tab/>
        </w:r>
        <w:r>
          <w:rPr>
            <w:noProof/>
          </w:rPr>
          <w:fldChar w:fldCharType="begin"/>
        </w:r>
        <w:r>
          <w:rPr>
            <w:noProof/>
          </w:rPr>
          <w:instrText xml:space="preserve"> PAGEREF _Toc318718266 \h </w:instrText>
        </w:r>
        <w:r>
          <w:rPr>
            <w:noProof/>
          </w:rPr>
        </w:r>
        <w:r>
          <w:rPr>
            <w:noProof/>
          </w:rPr>
          <w:fldChar w:fldCharType="separate"/>
        </w:r>
        <w:r>
          <w:rPr>
            <w:noProof/>
          </w:rPr>
          <w:t>26</w:t>
        </w:r>
        <w:r>
          <w:rPr>
            <w:noProof/>
          </w:rPr>
          <w:fldChar w:fldCharType="end"/>
        </w:r>
      </w:ins>
    </w:p>
    <w:p w:rsidR="00D56679" w:rsidRDefault="00D56679">
      <w:pPr>
        <w:pStyle w:val="TOC3"/>
        <w:tabs>
          <w:tab w:val="left" w:pos="807"/>
          <w:tab w:val="right" w:leader="dot" w:pos="9350"/>
        </w:tabs>
        <w:rPr>
          <w:ins w:id="163" w:author="NEW" w:date="2016-03-04T11:52:00Z"/>
          <w:rFonts w:eastAsiaTheme="minorEastAsia" w:cstheme="minorBidi"/>
          <w:noProof/>
          <w:sz w:val="24"/>
          <w:lang w:eastAsia="ja-JP"/>
        </w:rPr>
      </w:pPr>
      <w:ins w:id="164" w:author="NEW" w:date="2016-03-04T11:52:00Z">
        <w:r>
          <w:rPr>
            <w:noProof/>
          </w:rPr>
          <w:t>5.</w:t>
        </w:r>
        <w:r>
          <w:rPr>
            <w:rFonts w:eastAsiaTheme="minorEastAsia" w:cstheme="minorBidi"/>
            <w:noProof/>
            <w:sz w:val="24"/>
            <w:lang w:eastAsia="ja-JP"/>
          </w:rPr>
          <w:tab/>
        </w:r>
        <w:r>
          <w:rPr>
            <w:noProof/>
          </w:rPr>
          <w:t>Enforcement Service</w:t>
        </w:r>
        <w:r>
          <w:rPr>
            <w:noProof/>
          </w:rPr>
          <w:tab/>
        </w:r>
        <w:r>
          <w:rPr>
            <w:noProof/>
          </w:rPr>
          <w:fldChar w:fldCharType="begin"/>
        </w:r>
        <w:r>
          <w:rPr>
            <w:noProof/>
          </w:rPr>
          <w:instrText xml:space="preserve"> PAGEREF _Toc318718267 \h </w:instrText>
        </w:r>
        <w:r>
          <w:rPr>
            <w:noProof/>
          </w:rPr>
        </w:r>
        <w:r>
          <w:rPr>
            <w:noProof/>
          </w:rPr>
          <w:fldChar w:fldCharType="separate"/>
        </w:r>
        <w:r>
          <w:rPr>
            <w:noProof/>
          </w:rPr>
          <w:t>28</w:t>
        </w:r>
        <w:r>
          <w:rPr>
            <w:noProof/>
          </w:rPr>
          <w:fldChar w:fldCharType="end"/>
        </w:r>
      </w:ins>
    </w:p>
    <w:p w:rsidR="00D56679" w:rsidRDefault="00D56679">
      <w:pPr>
        <w:pStyle w:val="TOC3"/>
        <w:tabs>
          <w:tab w:val="left" w:pos="807"/>
          <w:tab w:val="right" w:leader="dot" w:pos="9350"/>
        </w:tabs>
        <w:rPr>
          <w:ins w:id="165" w:author="NEW" w:date="2016-03-04T11:52:00Z"/>
          <w:rFonts w:eastAsiaTheme="minorEastAsia" w:cstheme="minorBidi"/>
          <w:noProof/>
          <w:sz w:val="24"/>
          <w:lang w:eastAsia="ja-JP"/>
        </w:rPr>
      </w:pPr>
      <w:ins w:id="166" w:author="NEW" w:date="2016-03-04T11:52:00Z">
        <w:r>
          <w:rPr>
            <w:noProof/>
          </w:rPr>
          <w:t>6.</w:t>
        </w:r>
        <w:r>
          <w:rPr>
            <w:rFonts w:eastAsiaTheme="minorEastAsia" w:cstheme="minorBidi"/>
            <w:noProof/>
            <w:sz w:val="24"/>
            <w:lang w:eastAsia="ja-JP"/>
          </w:rPr>
          <w:tab/>
        </w:r>
        <w:r>
          <w:rPr>
            <w:noProof/>
          </w:rPr>
          <w:t>Security Service</w:t>
        </w:r>
        <w:r>
          <w:rPr>
            <w:noProof/>
          </w:rPr>
          <w:tab/>
        </w:r>
        <w:r>
          <w:rPr>
            <w:noProof/>
          </w:rPr>
          <w:fldChar w:fldCharType="begin"/>
        </w:r>
        <w:r>
          <w:rPr>
            <w:noProof/>
          </w:rPr>
          <w:instrText xml:space="preserve"> PAGEREF _Toc318718268 \h </w:instrText>
        </w:r>
        <w:r>
          <w:rPr>
            <w:noProof/>
          </w:rPr>
        </w:r>
        <w:r>
          <w:rPr>
            <w:noProof/>
          </w:rPr>
          <w:fldChar w:fldCharType="separate"/>
        </w:r>
        <w:r>
          <w:rPr>
            <w:noProof/>
          </w:rPr>
          <w:t>28</w:t>
        </w:r>
        <w:r>
          <w:rPr>
            <w:noProof/>
          </w:rPr>
          <w:fldChar w:fldCharType="end"/>
        </w:r>
      </w:ins>
    </w:p>
    <w:p w:rsidR="00D56679" w:rsidRDefault="00D56679">
      <w:pPr>
        <w:pStyle w:val="TOC3"/>
        <w:tabs>
          <w:tab w:val="right" w:leader="dot" w:pos="9350"/>
        </w:tabs>
        <w:rPr>
          <w:ins w:id="167" w:author="NEW" w:date="2016-03-04T11:52:00Z"/>
          <w:rFonts w:eastAsiaTheme="minorEastAsia" w:cstheme="minorBidi"/>
          <w:noProof/>
          <w:sz w:val="24"/>
          <w:lang w:eastAsia="ja-JP"/>
        </w:rPr>
      </w:pPr>
      <w:ins w:id="168" w:author="NEW" w:date="2016-03-04T11:52:00Z">
        <w:r>
          <w:rPr>
            <w:noProof/>
          </w:rPr>
          <w:t>4.1.3 Presentation and Lifecycle Services</w:t>
        </w:r>
        <w:r>
          <w:rPr>
            <w:noProof/>
          </w:rPr>
          <w:tab/>
        </w:r>
        <w:r>
          <w:rPr>
            <w:noProof/>
          </w:rPr>
          <w:fldChar w:fldCharType="begin"/>
        </w:r>
        <w:r>
          <w:rPr>
            <w:noProof/>
          </w:rPr>
          <w:instrText xml:space="preserve"> PAGEREF _Toc318718269 \h </w:instrText>
        </w:r>
        <w:r>
          <w:rPr>
            <w:noProof/>
          </w:rPr>
        </w:r>
        <w:r>
          <w:rPr>
            <w:noProof/>
          </w:rPr>
          <w:fldChar w:fldCharType="separate"/>
        </w:r>
        <w:r>
          <w:rPr>
            <w:noProof/>
          </w:rPr>
          <w:t>28</w:t>
        </w:r>
        <w:r>
          <w:rPr>
            <w:noProof/>
          </w:rPr>
          <w:fldChar w:fldCharType="end"/>
        </w:r>
      </w:ins>
    </w:p>
    <w:p w:rsidR="00D56679" w:rsidRDefault="00D56679">
      <w:pPr>
        <w:pStyle w:val="TOC3"/>
        <w:tabs>
          <w:tab w:val="left" w:pos="807"/>
          <w:tab w:val="right" w:leader="dot" w:pos="9350"/>
        </w:tabs>
        <w:rPr>
          <w:ins w:id="169" w:author="NEW" w:date="2016-03-04T11:52:00Z"/>
          <w:rFonts w:eastAsiaTheme="minorEastAsia" w:cstheme="minorBidi"/>
          <w:noProof/>
          <w:sz w:val="24"/>
          <w:lang w:eastAsia="ja-JP"/>
        </w:rPr>
      </w:pPr>
      <w:ins w:id="170" w:author="NEW" w:date="2016-03-04T11:52:00Z">
        <w:r>
          <w:rPr>
            <w:noProof/>
          </w:rPr>
          <w:t>7.</w:t>
        </w:r>
        <w:r>
          <w:rPr>
            <w:rFonts w:eastAsiaTheme="minorEastAsia" w:cstheme="minorBidi"/>
            <w:noProof/>
            <w:sz w:val="24"/>
            <w:lang w:eastAsia="ja-JP"/>
          </w:rPr>
          <w:tab/>
        </w:r>
        <w:r>
          <w:rPr>
            <w:noProof/>
          </w:rPr>
          <w:t>Interaction Service</w:t>
        </w:r>
        <w:r>
          <w:rPr>
            <w:noProof/>
          </w:rPr>
          <w:tab/>
        </w:r>
        <w:r>
          <w:rPr>
            <w:noProof/>
          </w:rPr>
          <w:fldChar w:fldCharType="begin"/>
        </w:r>
        <w:r>
          <w:rPr>
            <w:noProof/>
          </w:rPr>
          <w:instrText xml:space="preserve"> PAGEREF _Toc318718270 \h </w:instrText>
        </w:r>
        <w:r>
          <w:rPr>
            <w:noProof/>
          </w:rPr>
        </w:r>
        <w:r>
          <w:rPr>
            <w:noProof/>
          </w:rPr>
          <w:fldChar w:fldCharType="separate"/>
        </w:r>
        <w:r>
          <w:rPr>
            <w:noProof/>
          </w:rPr>
          <w:t>28</w:t>
        </w:r>
        <w:r>
          <w:rPr>
            <w:noProof/>
          </w:rPr>
          <w:fldChar w:fldCharType="end"/>
        </w:r>
      </w:ins>
    </w:p>
    <w:p w:rsidR="00D56679" w:rsidRDefault="00D56679">
      <w:pPr>
        <w:pStyle w:val="TOC3"/>
        <w:tabs>
          <w:tab w:val="left" w:pos="807"/>
          <w:tab w:val="right" w:leader="dot" w:pos="9350"/>
        </w:tabs>
        <w:rPr>
          <w:ins w:id="171" w:author="NEW" w:date="2016-03-04T11:52:00Z"/>
          <w:rFonts w:eastAsiaTheme="minorEastAsia" w:cstheme="minorBidi"/>
          <w:noProof/>
          <w:sz w:val="24"/>
          <w:lang w:eastAsia="ja-JP"/>
        </w:rPr>
      </w:pPr>
      <w:ins w:id="172" w:author="NEW" w:date="2016-03-04T11:52:00Z">
        <w:r>
          <w:rPr>
            <w:noProof/>
          </w:rPr>
          <w:t>8.</w:t>
        </w:r>
        <w:r>
          <w:rPr>
            <w:rFonts w:eastAsiaTheme="minorEastAsia" w:cstheme="minorBidi"/>
            <w:noProof/>
            <w:sz w:val="24"/>
            <w:lang w:eastAsia="ja-JP"/>
          </w:rPr>
          <w:tab/>
        </w:r>
        <w:r>
          <w:rPr>
            <w:noProof/>
          </w:rPr>
          <w:t>Access Service</w:t>
        </w:r>
        <w:r>
          <w:rPr>
            <w:noProof/>
          </w:rPr>
          <w:tab/>
        </w:r>
        <w:r>
          <w:rPr>
            <w:noProof/>
          </w:rPr>
          <w:fldChar w:fldCharType="begin"/>
        </w:r>
        <w:r>
          <w:rPr>
            <w:noProof/>
          </w:rPr>
          <w:instrText xml:space="preserve"> PAGEREF _Toc318718271 \h </w:instrText>
        </w:r>
        <w:r>
          <w:rPr>
            <w:noProof/>
          </w:rPr>
        </w:r>
        <w:r>
          <w:rPr>
            <w:noProof/>
          </w:rPr>
          <w:fldChar w:fldCharType="separate"/>
        </w:r>
        <w:r>
          <w:rPr>
            <w:noProof/>
          </w:rPr>
          <w:t>29</w:t>
        </w:r>
        <w:r>
          <w:rPr>
            <w:noProof/>
          </w:rPr>
          <w:fldChar w:fldCharType="end"/>
        </w:r>
      </w:ins>
    </w:p>
    <w:p w:rsidR="00D56679" w:rsidRDefault="00D56679">
      <w:pPr>
        <w:pStyle w:val="TOC2"/>
        <w:tabs>
          <w:tab w:val="right" w:leader="dot" w:pos="9350"/>
        </w:tabs>
        <w:rPr>
          <w:ins w:id="173" w:author="NEW" w:date="2016-03-04T11:52:00Z"/>
          <w:rFonts w:eastAsiaTheme="minorEastAsia" w:cstheme="minorBidi"/>
          <w:b/>
          <w:noProof/>
          <w:sz w:val="24"/>
          <w:lang w:eastAsia="ja-JP"/>
        </w:rPr>
      </w:pPr>
      <w:ins w:id="174" w:author="NEW" w:date="2016-03-04T11:52:00Z">
        <w:r>
          <w:rPr>
            <w:noProof/>
          </w:rPr>
          <w:t>4.2 Identify Services satisfying the Privacy Controls</w:t>
        </w:r>
        <w:r>
          <w:rPr>
            <w:noProof/>
          </w:rPr>
          <w:tab/>
        </w:r>
        <w:r>
          <w:rPr>
            <w:noProof/>
          </w:rPr>
          <w:fldChar w:fldCharType="begin"/>
        </w:r>
        <w:r>
          <w:rPr>
            <w:noProof/>
          </w:rPr>
          <w:instrText xml:space="preserve"> PAGEREF _Toc318718272 \h </w:instrText>
        </w:r>
        <w:r>
          <w:rPr>
            <w:noProof/>
          </w:rPr>
        </w:r>
        <w:r>
          <w:rPr>
            <w:noProof/>
          </w:rPr>
          <w:fldChar w:fldCharType="separate"/>
        </w:r>
        <w:r>
          <w:rPr>
            <w:noProof/>
          </w:rPr>
          <w:t>29</w:t>
        </w:r>
        <w:r>
          <w:rPr>
            <w:noProof/>
          </w:rPr>
          <w:fldChar w:fldCharType="end"/>
        </w:r>
      </w:ins>
    </w:p>
    <w:p w:rsidR="00D56679" w:rsidRDefault="00D56679">
      <w:pPr>
        <w:pStyle w:val="TOC3"/>
        <w:tabs>
          <w:tab w:val="left" w:pos="1574"/>
          <w:tab w:val="right" w:leader="dot" w:pos="9350"/>
        </w:tabs>
        <w:rPr>
          <w:ins w:id="175" w:author="NEW" w:date="2016-03-04T11:52:00Z"/>
          <w:rFonts w:eastAsiaTheme="minorEastAsia" w:cstheme="minorBidi"/>
          <w:noProof/>
          <w:sz w:val="24"/>
          <w:lang w:eastAsia="ja-JP"/>
        </w:rPr>
      </w:pPr>
      <w:ins w:id="176" w:author="NEW" w:date="2016-03-04T11:52:00Z">
        <w:r w:rsidRPr="003C17C2">
          <w:rPr>
            <w:noProof/>
            <w:color w:val="000000"/>
          </w:rPr>
          <w:t>Task #17:</w:t>
        </w:r>
        <w:r>
          <w:rPr>
            <w:rFonts w:eastAsiaTheme="minorEastAsia" w:cstheme="minorBidi"/>
            <w:noProof/>
            <w:sz w:val="24"/>
            <w:lang w:eastAsia="ja-JP"/>
          </w:rPr>
          <w:tab/>
        </w:r>
        <w:r>
          <w:rPr>
            <w:noProof/>
          </w:rPr>
          <w:t>Identify the Services and Functions necessary to support operation of identified Privacy Controls</w:t>
        </w:r>
        <w:r>
          <w:rPr>
            <w:noProof/>
          </w:rPr>
          <w:tab/>
        </w:r>
        <w:r>
          <w:rPr>
            <w:noProof/>
          </w:rPr>
          <w:fldChar w:fldCharType="begin"/>
        </w:r>
        <w:r>
          <w:rPr>
            <w:noProof/>
          </w:rPr>
          <w:instrText xml:space="preserve"> PAGEREF _Toc318718273 \h </w:instrText>
        </w:r>
        <w:r>
          <w:rPr>
            <w:noProof/>
          </w:rPr>
        </w:r>
        <w:r>
          <w:rPr>
            <w:noProof/>
          </w:rPr>
          <w:fldChar w:fldCharType="separate"/>
        </w:r>
        <w:r>
          <w:rPr>
            <w:noProof/>
          </w:rPr>
          <w:t>29</w:t>
        </w:r>
        <w:r>
          <w:rPr>
            <w:noProof/>
          </w:rPr>
          <w:fldChar w:fldCharType="end"/>
        </w:r>
      </w:ins>
    </w:p>
    <w:p w:rsidR="00D56679" w:rsidRDefault="00D56679">
      <w:pPr>
        <w:pStyle w:val="TOC1"/>
        <w:tabs>
          <w:tab w:val="left" w:pos="382"/>
          <w:tab w:val="right" w:leader="dot" w:pos="9350"/>
        </w:tabs>
        <w:rPr>
          <w:ins w:id="177" w:author="NEW" w:date="2016-03-04T11:52:00Z"/>
          <w:rFonts w:eastAsiaTheme="minorEastAsia" w:cstheme="minorBidi"/>
          <w:b/>
          <w:noProof/>
          <w:lang w:eastAsia="ja-JP"/>
        </w:rPr>
      </w:pPr>
      <w:ins w:id="178" w:author="NEW" w:date="2016-03-04T11:52:00Z">
        <w:r>
          <w:rPr>
            <w:noProof/>
          </w:rPr>
          <w:t>5</w:t>
        </w:r>
        <w:r>
          <w:rPr>
            <w:rFonts w:eastAsiaTheme="minorEastAsia" w:cstheme="minorBidi"/>
            <w:noProof/>
            <w:lang w:eastAsia="ja-JP"/>
          </w:rPr>
          <w:tab/>
        </w:r>
        <w:r>
          <w:rPr>
            <w:noProof/>
          </w:rPr>
          <w:t>Define the Technical and Procedural Mechanisms Supporting the Selected Services and Functions</w:t>
        </w:r>
        <w:r>
          <w:rPr>
            <w:noProof/>
          </w:rPr>
          <w:tab/>
        </w:r>
        <w:r>
          <w:rPr>
            <w:noProof/>
          </w:rPr>
          <w:fldChar w:fldCharType="begin"/>
        </w:r>
        <w:r>
          <w:rPr>
            <w:noProof/>
          </w:rPr>
          <w:instrText xml:space="preserve"> PAGEREF _Toc318718274 \h </w:instrText>
        </w:r>
        <w:r>
          <w:rPr>
            <w:noProof/>
          </w:rPr>
        </w:r>
        <w:r>
          <w:rPr>
            <w:noProof/>
          </w:rPr>
          <w:fldChar w:fldCharType="separate"/>
        </w:r>
        <w:r>
          <w:rPr>
            <w:noProof/>
          </w:rPr>
          <w:t>31</w:t>
        </w:r>
        <w:r>
          <w:rPr>
            <w:noProof/>
          </w:rPr>
          <w:fldChar w:fldCharType="end"/>
        </w:r>
      </w:ins>
    </w:p>
    <w:p w:rsidR="00D56679" w:rsidRDefault="00D56679">
      <w:pPr>
        <w:pStyle w:val="TOC2"/>
        <w:tabs>
          <w:tab w:val="right" w:leader="dot" w:pos="9350"/>
        </w:tabs>
        <w:rPr>
          <w:ins w:id="179" w:author="NEW" w:date="2016-03-04T11:52:00Z"/>
          <w:rFonts w:eastAsiaTheme="minorEastAsia" w:cstheme="minorBidi"/>
          <w:b/>
          <w:noProof/>
          <w:sz w:val="24"/>
          <w:lang w:eastAsia="ja-JP"/>
        </w:rPr>
      </w:pPr>
      <w:ins w:id="180" w:author="NEW" w:date="2016-03-04T11:52:00Z">
        <w:r>
          <w:rPr>
            <w:noProof/>
          </w:rPr>
          <w:t>5.1 Identify Mechanisms Satisfying the Selected Services and Functions</w:t>
        </w:r>
        <w:r>
          <w:rPr>
            <w:noProof/>
          </w:rPr>
          <w:tab/>
        </w:r>
        <w:r>
          <w:rPr>
            <w:noProof/>
          </w:rPr>
          <w:fldChar w:fldCharType="begin"/>
        </w:r>
        <w:r>
          <w:rPr>
            <w:noProof/>
          </w:rPr>
          <w:instrText xml:space="preserve"> PAGEREF _Toc318718275 \h </w:instrText>
        </w:r>
        <w:r>
          <w:rPr>
            <w:noProof/>
          </w:rPr>
        </w:r>
        <w:r>
          <w:rPr>
            <w:noProof/>
          </w:rPr>
          <w:fldChar w:fldCharType="separate"/>
        </w:r>
        <w:r>
          <w:rPr>
            <w:noProof/>
          </w:rPr>
          <w:t>31</w:t>
        </w:r>
        <w:r>
          <w:rPr>
            <w:noProof/>
          </w:rPr>
          <w:fldChar w:fldCharType="end"/>
        </w:r>
      </w:ins>
    </w:p>
    <w:p w:rsidR="00D56679" w:rsidRDefault="00D56679">
      <w:pPr>
        <w:pStyle w:val="TOC3"/>
        <w:tabs>
          <w:tab w:val="left" w:pos="1574"/>
          <w:tab w:val="right" w:leader="dot" w:pos="9350"/>
        </w:tabs>
        <w:rPr>
          <w:ins w:id="181" w:author="NEW" w:date="2016-03-04T11:52:00Z"/>
          <w:rFonts w:eastAsiaTheme="minorEastAsia" w:cstheme="minorBidi"/>
          <w:noProof/>
          <w:sz w:val="24"/>
          <w:lang w:eastAsia="ja-JP"/>
        </w:rPr>
      </w:pPr>
      <w:ins w:id="182" w:author="NEW" w:date="2016-03-04T11:52:00Z">
        <w:r w:rsidRPr="003C17C2">
          <w:rPr>
            <w:noProof/>
            <w:color w:val="000000"/>
          </w:rPr>
          <w:t>Task #18:</w:t>
        </w:r>
        <w:r>
          <w:rPr>
            <w:rFonts w:eastAsiaTheme="minorEastAsia" w:cstheme="minorBidi"/>
            <w:noProof/>
            <w:sz w:val="24"/>
            <w:lang w:eastAsia="ja-JP"/>
          </w:rPr>
          <w:tab/>
        </w:r>
        <w:r>
          <w:rPr>
            <w:noProof/>
          </w:rPr>
          <w:t>Identify the Mechanisms that Implement the Identified Services and Functions</w:t>
        </w:r>
        <w:r>
          <w:rPr>
            <w:noProof/>
          </w:rPr>
          <w:tab/>
        </w:r>
        <w:r>
          <w:rPr>
            <w:noProof/>
          </w:rPr>
          <w:fldChar w:fldCharType="begin"/>
        </w:r>
        <w:r>
          <w:rPr>
            <w:noProof/>
          </w:rPr>
          <w:instrText xml:space="preserve"> PAGEREF _Toc318718276 \h </w:instrText>
        </w:r>
        <w:r>
          <w:rPr>
            <w:noProof/>
          </w:rPr>
        </w:r>
        <w:r>
          <w:rPr>
            <w:noProof/>
          </w:rPr>
          <w:fldChar w:fldCharType="separate"/>
        </w:r>
        <w:r>
          <w:rPr>
            <w:noProof/>
          </w:rPr>
          <w:t>31</w:t>
        </w:r>
        <w:r>
          <w:rPr>
            <w:noProof/>
          </w:rPr>
          <w:fldChar w:fldCharType="end"/>
        </w:r>
      </w:ins>
    </w:p>
    <w:p w:rsidR="00D56679" w:rsidRDefault="00D56679">
      <w:pPr>
        <w:pStyle w:val="TOC1"/>
        <w:tabs>
          <w:tab w:val="left" w:pos="382"/>
          <w:tab w:val="right" w:leader="dot" w:pos="9350"/>
        </w:tabs>
        <w:rPr>
          <w:ins w:id="183" w:author="NEW" w:date="2016-03-04T11:52:00Z"/>
          <w:rFonts w:eastAsiaTheme="minorEastAsia" w:cstheme="minorBidi"/>
          <w:b/>
          <w:noProof/>
          <w:lang w:eastAsia="ja-JP"/>
        </w:rPr>
      </w:pPr>
      <w:ins w:id="184" w:author="NEW" w:date="2016-03-04T11:52:00Z">
        <w:r>
          <w:rPr>
            <w:noProof/>
          </w:rPr>
          <w:t>6</w:t>
        </w:r>
        <w:r>
          <w:rPr>
            <w:rFonts w:eastAsiaTheme="minorEastAsia" w:cstheme="minorBidi"/>
            <w:noProof/>
            <w:lang w:eastAsia="ja-JP"/>
          </w:rPr>
          <w:tab/>
        </w:r>
        <w:r>
          <w:rPr>
            <w:noProof/>
          </w:rPr>
          <w:t>Perform Operational Risk and/or Compliance Assessment</w:t>
        </w:r>
        <w:r>
          <w:rPr>
            <w:noProof/>
          </w:rPr>
          <w:tab/>
        </w:r>
        <w:r>
          <w:rPr>
            <w:noProof/>
          </w:rPr>
          <w:fldChar w:fldCharType="begin"/>
        </w:r>
        <w:r>
          <w:rPr>
            <w:noProof/>
          </w:rPr>
          <w:instrText xml:space="preserve"> PAGEREF _Toc318718277 \h </w:instrText>
        </w:r>
        <w:r>
          <w:rPr>
            <w:noProof/>
          </w:rPr>
        </w:r>
        <w:r>
          <w:rPr>
            <w:noProof/>
          </w:rPr>
          <w:fldChar w:fldCharType="separate"/>
        </w:r>
        <w:r>
          <w:rPr>
            <w:noProof/>
          </w:rPr>
          <w:t>32</w:t>
        </w:r>
        <w:r>
          <w:rPr>
            <w:noProof/>
          </w:rPr>
          <w:fldChar w:fldCharType="end"/>
        </w:r>
      </w:ins>
    </w:p>
    <w:p w:rsidR="00D56679" w:rsidRDefault="00D56679">
      <w:pPr>
        <w:pStyle w:val="TOC3"/>
        <w:tabs>
          <w:tab w:val="left" w:pos="1574"/>
          <w:tab w:val="right" w:leader="dot" w:pos="9350"/>
        </w:tabs>
        <w:rPr>
          <w:ins w:id="185" w:author="NEW" w:date="2016-03-04T11:52:00Z"/>
          <w:rFonts w:eastAsiaTheme="minorEastAsia" w:cstheme="minorBidi"/>
          <w:noProof/>
          <w:sz w:val="24"/>
          <w:lang w:eastAsia="ja-JP"/>
        </w:rPr>
      </w:pPr>
      <w:ins w:id="186" w:author="NEW" w:date="2016-03-04T11:52:00Z">
        <w:r w:rsidRPr="003C17C2">
          <w:rPr>
            <w:noProof/>
            <w:color w:val="000000"/>
          </w:rPr>
          <w:t>Task #19:</w:t>
        </w:r>
        <w:r>
          <w:rPr>
            <w:rFonts w:eastAsiaTheme="minorEastAsia" w:cstheme="minorBidi"/>
            <w:noProof/>
            <w:sz w:val="24"/>
            <w:lang w:eastAsia="ja-JP"/>
          </w:rPr>
          <w:tab/>
        </w:r>
        <w:r>
          <w:rPr>
            <w:noProof/>
          </w:rPr>
          <w:t>Conduct Risk Assessment</w:t>
        </w:r>
        <w:r>
          <w:rPr>
            <w:noProof/>
          </w:rPr>
          <w:tab/>
        </w:r>
        <w:r>
          <w:rPr>
            <w:noProof/>
          </w:rPr>
          <w:fldChar w:fldCharType="begin"/>
        </w:r>
        <w:r>
          <w:rPr>
            <w:noProof/>
          </w:rPr>
          <w:instrText xml:space="preserve"> PAGEREF _Toc318718278 \h </w:instrText>
        </w:r>
        <w:r>
          <w:rPr>
            <w:noProof/>
          </w:rPr>
        </w:r>
        <w:r>
          <w:rPr>
            <w:noProof/>
          </w:rPr>
          <w:fldChar w:fldCharType="separate"/>
        </w:r>
        <w:r>
          <w:rPr>
            <w:noProof/>
          </w:rPr>
          <w:t>32</w:t>
        </w:r>
        <w:r>
          <w:rPr>
            <w:noProof/>
          </w:rPr>
          <w:fldChar w:fldCharType="end"/>
        </w:r>
      </w:ins>
    </w:p>
    <w:p w:rsidR="00D56679" w:rsidRDefault="00D56679">
      <w:pPr>
        <w:pStyle w:val="TOC1"/>
        <w:tabs>
          <w:tab w:val="left" w:pos="382"/>
          <w:tab w:val="right" w:leader="dot" w:pos="9350"/>
        </w:tabs>
        <w:rPr>
          <w:ins w:id="187" w:author="NEW" w:date="2016-03-04T11:52:00Z"/>
          <w:rFonts w:eastAsiaTheme="minorEastAsia" w:cstheme="minorBidi"/>
          <w:b/>
          <w:noProof/>
          <w:lang w:eastAsia="ja-JP"/>
        </w:rPr>
      </w:pPr>
      <w:ins w:id="188" w:author="NEW" w:date="2016-03-04T11:52:00Z">
        <w:r>
          <w:rPr>
            <w:noProof/>
          </w:rPr>
          <w:t>7</w:t>
        </w:r>
        <w:r>
          <w:rPr>
            <w:rFonts w:eastAsiaTheme="minorEastAsia" w:cstheme="minorBidi"/>
            <w:noProof/>
            <w:lang w:eastAsia="ja-JP"/>
          </w:rPr>
          <w:tab/>
        </w:r>
        <w:r>
          <w:rPr>
            <w:noProof/>
          </w:rPr>
          <w:t>Initiate Iterative Process</w:t>
        </w:r>
        <w:r>
          <w:rPr>
            <w:noProof/>
          </w:rPr>
          <w:tab/>
        </w:r>
        <w:r>
          <w:rPr>
            <w:noProof/>
          </w:rPr>
          <w:fldChar w:fldCharType="begin"/>
        </w:r>
        <w:r>
          <w:rPr>
            <w:noProof/>
          </w:rPr>
          <w:instrText xml:space="preserve"> PAGEREF _Toc318718279 \h </w:instrText>
        </w:r>
        <w:r>
          <w:rPr>
            <w:noProof/>
          </w:rPr>
        </w:r>
        <w:r>
          <w:rPr>
            <w:noProof/>
          </w:rPr>
          <w:fldChar w:fldCharType="separate"/>
        </w:r>
        <w:r>
          <w:rPr>
            <w:noProof/>
          </w:rPr>
          <w:t>33</w:t>
        </w:r>
        <w:r>
          <w:rPr>
            <w:noProof/>
          </w:rPr>
          <w:fldChar w:fldCharType="end"/>
        </w:r>
      </w:ins>
    </w:p>
    <w:p w:rsidR="00D56679" w:rsidRDefault="00D56679">
      <w:pPr>
        <w:pStyle w:val="TOC3"/>
        <w:tabs>
          <w:tab w:val="left" w:pos="1574"/>
          <w:tab w:val="right" w:leader="dot" w:pos="9350"/>
        </w:tabs>
        <w:rPr>
          <w:ins w:id="189" w:author="NEW" w:date="2016-03-04T11:52:00Z"/>
          <w:rFonts w:eastAsiaTheme="minorEastAsia" w:cstheme="minorBidi"/>
          <w:noProof/>
          <w:sz w:val="24"/>
          <w:lang w:eastAsia="ja-JP"/>
        </w:rPr>
      </w:pPr>
      <w:ins w:id="190" w:author="NEW" w:date="2016-03-04T11:52:00Z">
        <w:r w:rsidRPr="003C17C2">
          <w:rPr>
            <w:noProof/>
            <w:color w:val="000000"/>
          </w:rPr>
          <w:t>Task #20:</w:t>
        </w:r>
        <w:r>
          <w:rPr>
            <w:rFonts w:eastAsiaTheme="minorEastAsia" w:cstheme="minorBidi"/>
            <w:noProof/>
            <w:sz w:val="24"/>
            <w:lang w:eastAsia="ja-JP"/>
          </w:rPr>
          <w:tab/>
        </w:r>
        <w:r>
          <w:rPr>
            <w:noProof/>
          </w:rPr>
          <w:t>Iterate the analysis and refine</w:t>
        </w:r>
        <w:r>
          <w:rPr>
            <w:noProof/>
          </w:rPr>
          <w:tab/>
        </w:r>
        <w:r>
          <w:rPr>
            <w:noProof/>
          </w:rPr>
          <w:fldChar w:fldCharType="begin"/>
        </w:r>
        <w:r>
          <w:rPr>
            <w:noProof/>
          </w:rPr>
          <w:instrText xml:space="preserve"> PAGEREF _Toc318718280 \h </w:instrText>
        </w:r>
        <w:r>
          <w:rPr>
            <w:noProof/>
          </w:rPr>
        </w:r>
        <w:r>
          <w:rPr>
            <w:noProof/>
          </w:rPr>
          <w:fldChar w:fldCharType="separate"/>
        </w:r>
        <w:r>
          <w:rPr>
            <w:noProof/>
          </w:rPr>
          <w:t>33</w:t>
        </w:r>
        <w:r>
          <w:rPr>
            <w:noProof/>
          </w:rPr>
          <w:fldChar w:fldCharType="end"/>
        </w:r>
      </w:ins>
    </w:p>
    <w:p w:rsidR="00D56679" w:rsidRDefault="00D56679">
      <w:pPr>
        <w:pStyle w:val="TOC1"/>
        <w:tabs>
          <w:tab w:val="left" w:pos="382"/>
          <w:tab w:val="right" w:leader="dot" w:pos="9350"/>
        </w:tabs>
        <w:rPr>
          <w:ins w:id="191" w:author="NEW" w:date="2016-03-04T11:52:00Z"/>
          <w:rFonts w:eastAsiaTheme="minorEastAsia" w:cstheme="minorBidi"/>
          <w:b/>
          <w:noProof/>
          <w:lang w:eastAsia="ja-JP"/>
        </w:rPr>
      </w:pPr>
      <w:ins w:id="192" w:author="NEW" w:date="2016-03-04T11:52:00Z">
        <w:r>
          <w:rPr>
            <w:noProof/>
          </w:rPr>
          <w:t>8</w:t>
        </w:r>
        <w:r>
          <w:rPr>
            <w:rFonts w:eastAsiaTheme="minorEastAsia" w:cstheme="minorBidi"/>
            <w:noProof/>
            <w:lang w:eastAsia="ja-JP"/>
          </w:rPr>
          <w:tab/>
        </w:r>
        <w:r>
          <w:rPr>
            <w:noProof/>
          </w:rPr>
          <w:t>Conformance</w:t>
        </w:r>
        <w:r>
          <w:rPr>
            <w:noProof/>
          </w:rPr>
          <w:tab/>
        </w:r>
        <w:r>
          <w:rPr>
            <w:noProof/>
          </w:rPr>
          <w:fldChar w:fldCharType="begin"/>
        </w:r>
        <w:r>
          <w:rPr>
            <w:noProof/>
          </w:rPr>
          <w:instrText xml:space="preserve"> PAGEREF _Toc318718281 \h </w:instrText>
        </w:r>
        <w:r>
          <w:rPr>
            <w:noProof/>
          </w:rPr>
        </w:r>
        <w:r>
          <w:rPr>
            <w:noProof/>
          </w:rPr>
          <w:fldChar w:fldCharType="separate"/>
        </w:r>
        <w:r>
          <w:rPr>
            <w:noProof/>
          </w:rPr>
          <w:t>34</w:t>
        </w:r>
        <w:r>
          <w:rPr>
            <w:noProof/>
          </w:rPr>
          <w:fldChar w:fldCharType="end"/>
        </w:r>
      </w:ins>
    </w:p>
    <w:p w:rsidR="00D56679" w:rsidRDefault="00D56679">
      <w:pPr>
        <w:pStyle w:val="TOC2"/>
        <w:tabs>
          <w:tab w:val="right" w:leader="dot" w:pos="9350"/>
        </w:tabs>
        <w:rPr>
          <w:ins w:id="193" w:author="NEW" w:date="2016-03-04T11:52:00Z"/>
          <w:rFonts w:eastAsiaTheme="minorEastAsia" w:cstheme="minorBidi"/>
          <w:b/>
          <w:noProof/>
          <w:sz w:val="24"/>
          <w:lang w:eastAsia="ja-JP"/>
        </w:rPr>
      </w:pPr>
      <w:ins w:id="194" w:author="NEW" w:date="2016-03-04T11:52:00Z">
        <w:r>
          <w:rPr>
            <w:noProof/>
          </w:rPr>
          <w:t>8.1 Introduction</w:t>
        </w:r>
        <w:r>
          <w:rPr>
            <w:noProof/>
          </w:rPr>
          <w:tab/>
        </w:r>
        <w:r>
          <w:rPr>
            <w:noProof/>
          </w:rPr>
          <w:fldChar w:fldCharType="begin"/>
        </w:r>
        <w:r>
          <w:rPr>
            <w:noProof/>
          </w:rPr>
          <w:instrText xml:space="preserve"> PAGEREF _Toc318718282 \h </w:instrText>
        </w:r>
        <w:r>
          <w:rPr>
            <w:noProof/>
          </w:rPr>
        </w:r>
        <w:r>
          <w:rPr>
            <w:noProof/>
          </w:rPr>
          <w:fldChar w:fldCharType="separate"/>
        </w:r>
        <w:r>
          <w:rPr>
            <w:noProof/>
          </w:rPr>
          <w:t>34</w:t>
        </w:r>
        <w:r>
          <w:rPr>
            <w:noProof/>
          </w:rPr>
          <w:fldChar w:fldCharType="end"/>
        </w:r>
      </w:ins>
    </w:p>
    <w:p w:rsidR="00D56679" w:rsidRDefault="00D56679">
      <w:pPr>
        <w:pStyle w:val="TOC2"/>
        <w:tabs>
          <w:tab w:val="right" w:leader="dot" w:pos="9350"/>
        </w:tabs>
        <w:rPr>
          <w:ins w:id="195" w:author="NEW" w:date="2016-03-04T11:52:00Z"/>
          <w:rFonts w:eastAsiaTheme="minorEastAsia" w:cstheme="minorBidi"/>
          <w:b/>
          <w:noProof/>
          <w:sz w:val="24"/>
          <w:lang w:eastAsia="ja-JP"/>
        </w:rPr>
      </w:pPr>
      <w:ins w:id="196" w:author="NEW" w:date="2016-03-04T11:52:00Z">
        <w:r>
          <w:rPr>
            <w:noProof/>
          </w:rPr>
          <w:t>8.2 Conformance Statement</w:t>
        </w:r>
        <w:r>
          <w:rPr>
            <w:noProof/>
          </w:rPr>
          <w:tab/>
        </w:r>
        <w:r>
          <w:rPr>
            <w:noProof/>
          </w:rPr>
          <w:fldChar w:fldCharType="begin"/>
        </w:r>
        <w:r>
          <w:rPr>
            <w:noProof/>
          </w:rPr>
          <w:instrText xml:space="preserve"> PAGEREF _Toc318718283 \h </w:instrText>
        </w:r>
        <w:r>
          <w:rPr>
            <w:noProof/>
          </w:rPr>
        </w:r>
        <w:r>
          <w:rPr>
            <w:noProof/>
          </w:rPr>
          <w:fldChar w:fldCharType="separate"/>
        </w:r>
        <w:r>
          <w:rPr>
            <w:noProof/>
          </w:rPr>
          <w:t>34</w:t>
        </w:r>
        <w:r>
          <w:rPr>
            <w:noProof/>
          </w:rPr>
          <w:fldChar w:fldCharType="end"/>
        </w:r>
      </w:ins>
    </w:p>
    <w:p w:rsidR="00D56679" w:rsidRDefault="00D56679">
      <w:pPr>
        <w:pStyle w:val="TOC1"/>
        <w:tabs>
          <w:tab w:val="left" w:pos="382"/>
          <w:tab w:val="right" w:leader="dot" w:pos="9350"/>
        </w:tabs>
        <w:rPr>
          <w:ins w:id="197" w:author="NEW" w:date="2016-03-04T11:52:00Z"/>
          <w:rFonts w:eastAsiaTheme="minorEastAsia" w:cstheme="minorBidi"/>
          <w:b/>
          <w:noProof/>
          <w:lang w:eastAsia="ja-JP"/>
        </w:rPr>
      </w:pPr>
      <w:ins w:id="198" w:author="NEW" w:date="2016-03-04T11:52:00Z">
        <w:r>
          <w:rPr>
            <w:noProof/>
          </w:rPr>
          <w:t>9</w:t>
        </w:r>
        <w:r>
          <w:rPr>
            <w:rFonts w:eastAsiaTheme="minorEastAsia" w:cstheme="minorBidi"/>
            <w:noProof/>
            <w:lang w:eastAsia="ja-JP"/>
          </w:rPr>
          <w:tab/>
        </w:r>
        <w:r>
          <w:rPr>
            <w:noProof/>
          </w:rPr>
          <w:t>Operational Definitions for Privacy Principles and Glossary</w:t>
        </w:r>
        <w:r>
          <w:rPr>
            <w:noProof/>
          </w:rPr>
          <w:tab/>
        </w:r>
        <w:r>
          <w:rPr>
            <w:noProof/>
          </w:rPr>
          <w:fldChar w:fldCharType="begin"/>
        </w:r>
        <w:r>
          <w:rPr>
            <w:noProof/>
          </w:rPr>
          <w:instrText xml:space="preserve"> PAGEREF _Toc318718284 \h </w:instrText>
        </w:r>
        <w:r>
          <w:rPr>
            <w:noProof/>
          </w:rPr>
        </w:r>
        <w:r>
          <w:rPr>
            <w:noProof/>
          </w:rPr>
          <w:fldChar w:fldCharType="separate"/>
        </w:r>
        <w:r>
          <w:rPr>
            <w:noProof/>
          </w:rPr>
          <w:t>35</w:t>
        </w:r>
        <w:r>
          <w:rPr>
            <w:noProof/>
          </w:rPr>
          <w:fldChar w:fldCharType="end"/>
        </w:r>
      </w:ins>
    </w:p>
    <w:p w:rsidR="00D56679" w:rsidRDefault="00D56679">
      <w:pPr>
        <w:pStyle w:val="TOC2"/>
        <w:tabs>
          <w:tab w:val="right" w:leader="dot" w:pos="9350"/>
        </w:tabs>
        <w:rPr>
          <w:ins w:id="199" w:author="NEW" w:date="2016-03-04T11:52:00Z"/>
          <w:rFonts w:eastAsiaTheme="minorEastAsia" w:cstheme="minorBidi"/>
          <w:b/>
          <w:noProof/>
          <w:sz w:val="24"/>
          <w:lang w:eastAsia="ja-JP"/>
        </w:rPr>
      </w:pPr>
      <w:ins w:id="200" w:author="NEW" w:date="2016-03-04T11:52:00Z">
        <w:r>
          <w:rPr>
            <w:noProof/>
          </w:rPr>
          <w:t>9.1 Operational Privacy Principles</w:t>
        </w:r>
        <w:r>
          <w:rPr>
            <w:noProof/>
          </w:rPr>
          <w:tab/>
        </w:r>
        <w:r>
          <w:rPr>
            <w:noProof/>
          </w:rPr>
          <w:fldChar w:fldCharType="begin"/>
        </w:r>
        <w:r>
          <w:rPr>
            <w:noProof/>
          </w:rPr>
          <w:instrText xml:space="preserve"> PAGEREF _Toc318718285 \h </w:instrText>
        </w:r>
        <w:r>
          <w:rPr>
            <w:noProof/>
          </w:rPr>
        </w:r>
        <w:r>
          <w:rPr>
            <w:noProof/>
          </w:rPr>
          <w:fldChar w:fldCharType="separate"/>
        </w:r>
        <w:r>
          <w:rPr>
            <w:noProof/>
          </w:rPr>
          <w:t>35</w:t>
        </w:r>
        <w:r>
          <w:rPr>
            <w:noProof/>
          </w:rPr>
          <w:fldChar w:fldCharType="end"/>
        </w:r>
      </w:ins>
    </w:p>
    <w:p w:rsidR="00D56679" w:rsidRDefault="00D56679">
      <w:pPr>
        <w:pStyle w:val="TOC2"/>
        <w:tabs>
          <w:tab w:val="right" w:leader="dot" w:pos="9350"/>
        </w:tabs>
        <w:rPr>
          <w:ins w:id="201" w:author="NEW" w:date="2016-03-04T11:52:00Z"/>
          <w:rFonts w:eastAsiaTheme="minorEastAsia" w:cstheme="minorBidi"/>
          <w:b/>
          <w:noProof/>
          <w:sz w:val="24"/>
          <w:lang w:eastAsia="ja-JP"/>
        </w:rPr>
      </w:pPr>
      <w:ins w:id="202" w:author="NEW" w:date="2016-03-04T11:52:00Z">
        <w:r>
          <w:rPr>
            <w:noProof/>
          </w:rPr>
          <w:t>9.2 Glossary</w:t>
        </w:r>
        <w:r>
          <w:rPr>
            <w:noProof/>
          </w:rPr>
          <w:tab/>
        </w:r>
        <w:r>
          <w:rPr>
            <w:noProof/>
          </w:rPr>
          <w:fldChar w:fldCharType="begin"/>
        </w:r>
        <w:r>
          <w:rPr>
            <w:noProof/>
          </w:rPr>
          <w:instrText xml:space="preserve"> PAGEREF _Toc318718286 \h </w:instrText>
        </w:r>
        <w:r>
          <w:rPr>
            <w:noProof/>
          </w:rPr>
        </w:r>
        <w:r>
          <w:rPr>
            <w:noProof/>
          </w:rPr>
          <w:fldChar w:fldCharType="separate"/>
        </w:r>
        <w:r>
          <w:rPr>
            <w:noProof/>
          </w:rPr>
          <w:t>36</w:t>
        </w:r>
        <w:r>
          <w:rPr>
            <w:noProof/>
          </w:rPr>
          <w:fldChar w:fldCharType="end"/>
        </w:r>
      </w:ins>
    </w:p>
    <w:p w:rsidR="00D56679" w:rsidRDefault="00D56679">
      <w:pPr>
        <w:pStyle w:val="TOC2"/>
        <w:tabs>
          <w:tab w:val="right" w:leader="dot" w:pos="9350"/>
        </w:tabs>
        <w:rPr>
          <w:ins w:id="203" w:author="NEW" w:date="2016-03-04T11:52:00Z"/>
          <w:rFonts w:eastAsiaTheme="minorEastAsia" w:cstheme="minorBidi"/>
          <w:b/>
          <w:noProof/>
          <w:sz w:val="24"/>
          <w:lang w:eastAsia="ja-JP"/>
        </w:rPr>
      </w:pPr>
      <w:ins w:id="204" w:author="NEW" w:date="2016-03-04T11:52:00Z">
        <w:r>
          <w:rPr>
            <w:noProof/>
          </w:rPr>
          <w:t>9.3 PMRM Acronyms</w:t>
        </w:r>
        <w:r>
          <w:rPr>
            <w:noProof/>
          </w:rPr>
          <w:tab/>
        </w:r>
        <w:r>
          <w:rPr>
            <w:noProof/>
          </w:rPr>
          <w:fldChar w:fldCharType="begin"/>
        </w:r>
        <w:r>
          <w:rPr>
            <w:noProof/>
          </w:rPr>
          <w:instrText xml:space="preserve"> PAGEREF _Toc318718287 \h </w:instrText>
        </w:r>
        <w:r>
          <w:rPr>
            <w:noProof/>
          </w:rPr>
        </w:r>
        <w:r>
          <w:rPr>
            <w:noProof/>
          </w:rPr>
          <w:fldChar w:fldCharType="separate"/>
        </w:r>
        <w:r>
          <w:rPr>
            <w:noProof/>
          </w:rPr>
          <w:t>40</w:t>
        </w:r>
        <w:r>
          <w:rPr>
            <w:noProof/>
          </w:rPr>
          <w:fldChar w:fldCharType="end"/>
        </w:r>
      </w:ins>
    </w:p>
    <w:p w:rsidR="00D56679" w:rsidRDefault="00D56679">
      <w:pPr>
        <w:pStyle w:val="TOC1"/>
        <w:tabs>
          <w:tab w:val="left" w:pos="1565"/>
          <w:tab w:val="right" w:leader="dot" w:pos="9350"/>
        </w:tabs>
        <w:rPr>
          <w:ins w:id="205" w:author="NEW" w:date="2016-03-04T11:52:00Z"/>
          <w:rFonts w:eastAsiaTheme="minorEastAsia" w:cstheme="minorBidi"/>
          <w:b/>
          <w:noProof/>
          <w:lang w:eastAsia="ja-JP"/>
        </w:rPr>
      </w:pPr>
      <w:ins w:id="206" w:author="NEW" w:date="2016-03-04T11:52:00Z">
        <w:r>
          <w:rPr>
            <w:noProof/>
          </w:rPr>
          <w:t>Appendix A.</w:t>
        </w:r>
        <w:r>
          <w:rPr>
            <w:rFonts w:eastAsiaTheme="minorEastAsia" w:cstheme="minorBidi"/>
            <w:noProof/>
            <w:lang w:eastAsia="ja-JP"/>
          </w:rPr>
          <w:tab/>
        </w:r>
        <w:r>
          <w:rPr>
            <w:noProof/>
          </w:rPr>
          <w:t>Acknowledgments</w:t>
        </w:r>
        <w:r>
          <w:rPr>
            <w:noProof/>
          </w:rPr>
          <w:tab/>
        </w:r>
        <w:r>
          <w:rPr>
            <w:noProof/>
          </w:rPr>
          <w:fldChar w:fldCharType="begin"/>
        </w:r>
        <w:r>
          <w:rPr>
            <w:noProof/>
          </w:rPr>
          <w:instrText xml:space="preserve"> PAGEREF _Toc318718288 \h </w:instrText>
        </w:r>
        <w:r>
          <w:rPr>
            <w:noProof/>
          </w:rPr>
        </w:r>
        <w:r>
          <w:rPr>
            <w:noProof/>
          </w:rPr>
          <w:fldChar w:fldCharType="separate"/>
        </w:r>
        <w:r>
          <w:rPr>
            <w:noProof/>
          </w:rPr>
          <w:t>42</w:t>
        </w:r>
        <w:r>
          <w:rPr>
            <w:noProof/>
          </w:rPr>
          <w:fldChar w:fldCharType="end"/>
        </w:r>
      </w:ins>
    </w:p>
    <w:p w:rsidR="00F43108" w:rsidRPr="00995ED8" w:rsidRDefault="00F43108">
      <w:pPr>
        <w:pStyle w:val="TOC1"/>
        <w:tabs>
          <w:tab w:val="left" w:pos="480"/>
          <w:tab w:val="right" w:leader="dot" w:pos="9350"/>
        </w:tabs>
        <w:rPr>
          <w:del w:id="207" w:author="NEW" w:date="2016-03-04T11:52:00Z"/>
          <w:rFonts w:ascii="Calibri" w:hAnsi="Calibri"/>
          <w:noProof/>
          <w:sz w:val="22"/>
          <w:szCs w:val="22"/>
        </w:rPr>
      </w:pPr>
      <w:del w:id="208"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"_Toc354499412"</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1</w:delText>
        </w:r>
        <w:r w:rsidRPr="00995ED8">
          <w:rPr>
            <w:rFonts w:ascii="Calibri" w:hAnsi="Calibri"/>
            <w:noProof/>
            <w:sz w:val="22"/>
            <w:szCs w:val="22"/>
          </w:rPr>
          <w:tab/>
        </w:r>
        <w:r w:rsidRPr="001747B2">
          <w:rPr>
            <w:rStyle w:val="Hyperlink"/>
            <w:noProof/>
          </w:rPr>
          <w:delText>Introduction</w:delText>
        </w:r>
        <w:r>
          <w:rPr>
            <w:noProof/>
            <w:webHidden/>
          </w:rPr>
          <w:tab/>
        </w:r>
        <w:r>
          <w:rPr>
            <w:noProof/>
            <w:webHidden/>
          </w:rPr>
          <w:fldChar w:fldCharType="begin"/>
        </w:r>
        <w:r>
          <w:rPr>
            <w:noProof/>
            <w:webHidden/>
          </w:rPr>
          <w:delInstrText xml:space="preserve"> PAGEREF _Toc354499412 \h </w:delInstrText>
        </w:r>
        <w:r>
          <w:rPr>
            <w:noProof/>
            <w:webHidden/>
          </w:rPr>
        </w:r>
        <w:r>
          <w:rPr>
            <w:noProof/>
            <w:webHidden/>
          </w:rPr>
          <w:fldChar w:fldCharType="separate"/>
        </w:r>
        <w:r>
          <w:rPr>
            <w:noProof/>
            <w:webHidden/>
          </w:rPr>
          <w:delText>6</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209" w:author="NEW" w:date="2016-03-04T11:52:00Z"/>
          <w:rFonts w:ascii="Calibri" w:hAnsi="Calibri"/>
          <w:noProof/>
          <w:sz w:val="22"/>
          <w:szCs w:val="22"/>
        </w:rPr>
      </w:pPr>
      <w:del w:id="210"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"_Toc354499413"</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1.1 Context</w:delText>
        </w:r>
        <w:r>
          <w:rPr>
            <w:noProof/>
            <w:webHidden/>
          </w:rPr>
          <w:tab/>
        </w:r>
        <w:r>
          <w:rPr>
            <w:noProof/>
            <w:webHidden/>
          </w:rPr>
          <w:fldChar w:fldCharType="begin"/>
        </w:r>
        <w:r>
          <w:rPr>
            <w:noProof/>
            <w:webHidden/>
          </w:rPr>
          <w:delInstrText xml:space="preserve"> PAGEREF _Toc354499413 \h </w:delInstrText>
        </w:r>
        <w:r>
          <w:rPr>
            <w:noProof/>
            <w:webHidden/>
          </w:rPr>
        </w:r>
        <w:r>
          <w:rPr>
            <w:noProof/>
            <w:webHidden/>
          </w:rPr>
          <w:fldChar w:fldCharType="separate"/>
        </w:r>
        <w:r>
          <w:rPr>
            <w:noProof/>
            <w:webHidden/>
          </w:rPr>
          <w:delText>6</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211" w:author="NEW" w:date="2016-03-04T11:52:00Z"/>
          <w:rFonts w:ascii="Calibri" w:hAnsi="Calibri"/>
          <w:noProof/>
          <w:sz w:val="22"/>
          <w:szCs w:val="22"/>
        </w:rPr>
      </w:pPr>
      <w:del w:id="212"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"_Toc354499414"</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1.2 Objectives</w:delText>
        </w:r>
        <w:r>
          <w:rPr>
            <w:noProof/>
            <w:webHidden/>
          </w:rPr>
          <w:tab/>
        </w:r>
        <w:r>
          <w:rPr>
            <w:noProof/>
            <w:webHidden/>
          </w:rPr>
          <w:fldChar w:fldCharType="begin"/>
        </w:r>
        <w:r>
          <w:rPr>
            <w:noProof/>
            <w:webHidden/>
          </w:rPr>
          <w:delInstrText xml:space="preserve"> PAGEREF _Toc354499414 \h </w:delInstrText>
        </w:r>
        <w:r>
          <w:rPr>
            <w:noProof/>
            <w:webHidden/>
          </w:rPr>
        </w:r>
        <w:r>
          <w:rPr>
            <w:noProof/>
            <w:webHidden/>
          </w:rPr>
          <w:fldChar w:fldCharType="separate"/>
        </w:r>
        <w:r>
          <w:rPr>
            <w:noProof/>
            <w:webHidden/>
          </w:rPr>
          <w:delText>6</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213" w:author="NEW" w:date="2016-03-04T11:52:00Z"/>
          <w:rFonts w:ascii="Calibri" w:hAnsi="Calibri"/>
          <w:noProof/>
          <w:sz w:val="22"/>
          <w:szCs w:val="22"/>
        </w:rPr>
      </w:pPr>
      <w:del w:id="214"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"_Toc354499415"</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1.3 Target Audiences</w:delText>
        </w:r>
        <w:r>
          <w:rPr>
            <w:noProof/>
            <w:webHidden/>
          </w:rPr>
          <w:tab/>
        </w:r>
        <w:r>
          <w:rPr>
            <w:noProof/>
            <w:webHidden/>
          </w:rPr>
          <w:fldChar w:fldCharType="begin"/>
        </w:r>
        <w:r>
          <w:rPr>
            <w:noProof/>
            <w:webHidden/>
          </w:rPr>
          <w:delInstrText xml:space="preserve"> PAGEREF _Toc354499415 \h </w:delInstrText>
        </w:r>
        <w:r>
          <w:rPr>
            <w:noProof/>
            <w:webHidden/>
          </w:rPr>
        </w:r>
        <w:r>
          <w:rPr>
            <w:noProof/>
            <w:webHidden/>
          </w:rPr>
          <w:fldChar w:fldCharType="separate"/>
        </w:r>
        <w:r>
          <w:rPr>
            <w:noProof/>
            <w:webHidden/>
          </w:rPr>
          <w:delText>7</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215" w:author="NEW" w:date="2016-03-04T11:52:00Z"/>
          <w:rFonts w:ascii="Calibri" w:hAnsi="Calibri"/>
          <w:noProof/>
          <w:sz w:val="22"/>
          <w:szCs w:val="22"/>
        </w:rPr>
      </w:pPr>
      <w:del w:id="216"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"_Toc354499416"</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1.4 Specification Summary</w:delText>
        </w:r>
        <w:r>
          <w:rPr>
            <w:noProof/>
            <w:webHidden/>
          </w:rPr>
          <w:tab/>
        </w:r>
        <w:r>
          <w:rPr>
            <w:noProof/>
            <w:webHidden/>
          </w:rPr>
          <w:fldChar w:fldCharType="begin"/>
        </w:r>
        <w:r>
          <w:rPr>
            <w:noProof/>
            <w:webHidden/>
          </w:rPr>
          <w:delInstrText xml:space="preserve"> PAGEREF _Toc354499416 \h </w:delInstrText>
        </w:r>
        <w:r>
          <w:rPr>
            <w:noProof/>
            <w:webHidden/>
          </w:rPr>
        </w:r>
        <w:r>
          <w:rPr>
            <w:noProof/>
            <w:webHidden/>
          </w:rPr>
          <w:fldChar w:fldCharType="separate"/>
        </w:r>
        <w:r>
          <w:rPr>
            <w:noProof/>
            <w:webHidden/>
          </w:rPr>
          <w:delText>8</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217" w:author="NEW" w:date="2016-03-04T11:52:00Z"/>
          <w:rFonts w:ascii="Calibri" w:hAnsi="Calibri"/>
          <w:noProof/>
          <w:sz w:val="22"/>
          <w:szCs w:val="22"/>
        </w:rPr>
      </w:pPr>
      <w:del w:id="218"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"_Toc354499417"</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1.5 Terminology</w:delText>
        </w:r>
        <w:r>
          <w:rPr>
            <w:noProof/>
            <w:webHidden/>
          </w:rPr>
          <w:tab/>
        </w:r>
        <w:r>
          <w:rPr>
            <w:noProof/>
            <w:webHidden/>
          </w:rPr>
          <w:fldChar w:fldCharType="begin"/>
        </w:r>
        <w:r>
          <w:rPr>
            <w:noProof/>
            <w:webHidden/>
          </w:rPr>
          <w:delInstrText xml:space="preserve"> PAGEREF _Toc354499417 \h </w:delInstrText>
        </w:r>
        <w:r>
          <w:rPr>
            <w:noProof/>
            <w:webHidden/>
          </w:rPr>
        </w:r>
        <w:r>
          <w:rPr>
            <w:noProof/>
            <w:webHidden/>
          </w:rPr>
          <w:fldChar w:fldCharType="separate"/>
        </w:r>
        <w:r>
          <w:rPr>
            <w:noProof/>
            <w:webHidden/>
          </w:rPr>
          <w:delText>10</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219" w:author="NEW" w:date="2016-03-04T11:52:00Z"/>
          <w:rFonts w:ascii="Calibri" w:hAnsi="Calibri"/>
          <w:noProof/>
          <w:sz w:val="22"/>
          <w:szCs w:val="22"/>
        </w:rPr>
      </w:pPr>
      <w:del w:id="220"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"_Toc354499418"</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1.6 Normative References</w:delText>
        </w:r>
        <w:r>
          <w:rPr>
            <w:noProof/>
            <w:webHidden/>
          </w:rPr>
          <w:tab/>
        </w:r>
        <w:r>
          <w:rPr>
            <w:noProof/>
            <w:webHidden/>
          </w:rPr>
          <w:fldChar w:fldCharType="begin"/>
        </w:r>
        <w:r>
          <w:rPr>
            <w:noProof/>
            <w:webHidden/>
          </w:rPr>
          <w:delInstrText xml:space="preserve"> PAGEREF _Toc354499418 \h </w:delInstrText>
        </w:r>
        <w:r>
          <w:rPr>
            <w:noProof/>
            <w:webHidden/>
          </w:rPr>
        </w:r>
        <w:r>
          <w:rPr>
            <w:noProof/>
            <w:webHidden/>
          </w:rPr>
          <w:fldChar w:fldCharType="separate"/>
        </w:r>
        <w:r>
          <w:rPr>
            <w:noProof/>
            <w:webHidden/>
          </w:rPr>
          <w:delText>11</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221" w:author="NEW" w:date="2016-03-04T11:52:00Z"/>
          <w:rFonts w:ascii="Calibri" w:hAnsi="Calibri"/>
          <w:noProof/>
          <w:sz w:val="22"/>
          <w:szCs w:val="22"/>
        </w:rPr>
      </w:pPr>
      <w:del w:id="222"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"_Toc354499419"</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1.7 Non-Normative References</w:delText>
        </w:r>
        <w:r>
          <w:rPr>
            <w:noProof/>
            <w:webHidden/>
          </w:rPr>
          <w:tab/>
        </w:r>
        <w:r>
          <w:rPr>
            <w:noProof/>
            <w:webHidden/>
          </w:rPr>
          <w:fldChar w:fldCharType="begin"/>
        </w:r>
        <w:r>
          <w:rPr>
            <w:noProof/>
            <w:webHidden/>
          </w:rPr>
          <w:delInstrText xml:space="preserve"> PAGEREF _Toc354499419 \h </w:delInstrText>
        </w:r>
        <w:r>
          <w:rPr>
            <w:noProof/>
            <w:webHidden/>
          </w:rPr>
        </w:r>
        <w:r>
          <w:rPr>
            <w:noProof/>
            <w:webHidden/>
          </w:rPr>
          <w:fldChar w:fldCharType="separate"/>
        </w:r>
        <w:r>
          <w:rPr>
            <w:noProof/>
            <w:webHidden/>
          </w:rPr>
          <w:delText>11</w:delText>
        </w:r>
        <w:r>
          <w:rPr>
            <w:noProof/>
            <w:webHidden/>
          </w:rPr>
          <w:fldChar w:fldCharType="end"/>
        </w:r>
        <w:r w:rsidRPr="001747B2">
          <w:rPr>
            <w:rStyle w:val="Hyperlink"/>
            <w:noProof/>
          </w:rPr>
          <w:fldChar w:fldCharType="end"/>
        </w:r>
      </w:del>
    </w:p>
    <w:p w:rsidR="00F43108" w:rsidRPr="00995ED8" w:rsidRDefault="00F43108">
      <w:pPr>
        <w:pStyle w:val="TOC1"/>
        <w:tabs>
          <w:tab w:val="left" w:pos="480"/>
          <w:tab w:val="right" w:leader="dot" w:pos="9350"/>
        </w:tabs>
        <w:rPr>
          <w:del w:id="223" w:author="NEW" w:date="2016-03-04T11:52:00Z"/>
          <w:rFonts w:ascii="Calibri" w:hAnsi="Calibri"/>
          <w:noProof/>
          <w:sz w:val="22"/>
          <w:szCs w:val="22"/>
        </w:rPr>
      </w:pPr>
      <w:del w:id="224"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"_Toc354499420"</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2</w:delText>
        </w:r>
        <w:r w:rsidRPr="00995ED8">
          <w:rPr>
            <w:rFonts w:ascii="Calibri" w:hAnsi="Calibri"/>
            <w:noProof/>
            <w:sz w:val="22"/>
            <w:szCs w:val="22"/>
          </w:rPr>
          <w:tab/>
        </w:r>
        <w:r w:rsidRPr="001747B2">
          <w:rPr>
            <w:rStyle w:val="Hyperlink"/>
            <w:noProof/>
          </w:rPr>
          <w:delText>Develop Use Case Description and High-Level Privacy Analysis</w:delText>
        </w:r>
        <w:r>
          <w:rPr>
            <w:noProof/>
            <w:webHidden/>
          </w:rPr>
          <w:tab/>
        </w:r>
        <w:r>
          <w:rPr>
            <w:noProof/>
            <w:webHidden/>
          </w:rPr>
          <w:fldChar w:fldCharType="begin"/>
        </w:r>
        <w:r>
          <w:rPr>
            <w:noProof/>
            <w:webHidden/>
          </w:rPr>
          <w:delInstrText xml:space="preserve"> PAGEREF _Toc354499420 \h </w:delInstrText>
        </w:r>
        <w:r>
          <w:rPr>
            <w:noProof/>
            <w:webHidden/>
          </w:rPr>
        </w:r>
        <w:r>
          <w:rPr>
            <w:noProof/>
            <w:webHidden/>
          </w:rPr>
          <w:fldChar w:fldCharType="separate"/>
        </w:r>
        <w:r>
          <w:rPr>
            <w:noProof/>
            <w:webHidden/>
          </w:rPr>
          <w:delText>12</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225" w:author="NEW" w:date="2016-03-04T11:52:00Z"/>
          <w:rFonts w:ascii="Calibri" w:hAnsi="Calibri"/>
          <w:noProof/>
          <w:sz w:val="22"/>
          <w:szCs w:val="22"/>
        </w:rPr>
      </w:pPr>
      <w:del w:id="226"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"_Toc354499421"</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2.1 Application and Business Process Descriptions</w:delText>
        </w:r>
        <w:r>
          <w:rPr>
            <w:noProof/>
            <w:webHidden/>
          </w:rPr>
          <w:tab/>
        </w:r>
        <w:r>
          <w:rPr>
            <w:noProof/>
            <w:webHidden/>
          </w:rPr>
          <w:fldChar w:fldCharType="begin"/>
        </w:r>
        <w:r>
          <w:rPr>
            <w:noProof/>
            <w:webHidden/>
          </w:rPr>
          <w:delInstrText xml:space="preserve"> PAGEREF _Toc354499421 \h </w:delInstrText>
        </w:r>
        <w:r>
          <w:rPr>
            <w:noProof/>
            <w:webHidden/>
          </w:rPr>
        </w:r>
        <w:r>
          <w:rPr>
            <w:noProof/>
            <w:webHidden/>
          </w:rPr>
          <w:fldChar w:fldCharType="separate"/>
        </w:r>
        <w:r>
          <w:rPr>
            <w:noProof/>
            <w:webHidden/>
          </w:rPr>
          <w:delText>12</w:delText>
        </w:r>
        <w:r>
          <w:rPr>
            <w:noProof/>
            <w:webHidden/>
          </w:rPr>
          <w:fldChar w:fldCharType="end"/>
        </w:r>
        <w:r w:rsidRPr="001747B2">
          <w:rPr>
            <w:rStyle w:val="Hyperlink"/>
            <w:noProof/>
          </w:rPr>
          <w:fldChar w:fldCharType="end"/>
        </w:r>
      </w:del>
    </w:p>
    <w:p w:rsidR="00F43108" w:rsidRPr="00995ED8" w:rsidRDefault="00F43108">
      <w:pPr>
        <w:pStyle w:val="TOC3"/>
        <w:tabs>
          <w:tab w:val="left" w:pos="1540"/>
          <w:tab w:val="right" w:leader="dot" w:pos="9350"/>
        </w:tabs>
        <w:rPr>
          <w:del w:id="227" w:author="NEW" w:date="2016-03-04T11:52:00Z"/>
          <w:rFonts w:ascii="Calibri" w:hAnsi="Calibri"/>
          <w:noProof/>
          <w:sz w:val="22"/>
          <w:szCs w:val="22"/>
        </w:rPr>
      </w:pPr>
      <w:del w:id="228"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"_Toc354499422"</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#1:</w:delText>
        </w:r>
        <w:r w:rsidRPr="00995ED8">
          <w:rPr>
            <w:rFonts w:ascii="Calibri" w:hAnsi="Calibri"/>
            <w:noProof/>
            <w:sz w:val="22"/>
            <w:szCs w:val="22"/>
          </w:rPr>
          <w:tab/>
        </w:r>
        <w:r w:rsidRPr="001747B2">
          <w:rPr>
            <w:rStyle w:val="Hyperlink"/>
            <w:noProof/>
          </w:rPr>
          <w:delText>Use Case Description</w:delText>
        </w:r>
        <w:r>
          <w:rPr>
            <w:noProof/>
            <w:webHidden/>
          </w:rPr>
          <w:tab/>
        </w:r>
        <w:r>
          <w:rPr>
            <w:noProof/>
            <w:webHidden/>
          </w:rPr>
          <w:fldChar w:fldCharType="begin"/>
        </w:r>
        <w:r>
          <w:rPr>
            <w:noProof/>
            <w:webHidden/>
          </w:rPr>
          <w:delInstrText xml:space="preserve"> PAGEREF _Toc354499422 \h </w:delInstrText>
        </w:r>
        <w:r>
          <w:rPr>
            <w:noProof/>
            <w:webHidden/>
          </w:rPr>
        </w:r>
        <w:r>
          <w:rPr>
            <w:noProof/>
            <w:webHidden/>
          </w:rPr>
          <w:fldChar w:fldCharType="separate"/>
        </w:r>
        <w:r>
          <w:rPr>
            <w:noProof/>
            <w:webHidden/>
          </w:rPr>
          <w:delText>12</w:delText>
        </w:r>
        <w:r>
          <w:rPr>
            <w:noProof/>
            <w:webHidden/>
          </w:rPr>
          <w:fldChar w:fldCharType="end"/>
        </w:r>
        <w:r w:rsidRPr="001747B2">
          <w:rPr>
            <w:rStyle w:val="Hyperlink"/>
            <w:noProof/>
          </w:rPr>
          <w:fldChar w:fldCharType="end"/>
        </w:r>
      </w:del>
    </w:p>
    <w:p w:rsidR="00F43108" w:rsidRPr="00995ED8" w:rsidRDefault="00F43108">
      <w:pPr>
        <w:pStyle w:val="TOC3"/>
        <w:tabs>
          <w:tab w:val="left" w:pos="1540"/>
          <w:tab w:val="right" w:leader="dot" w:pos="9350"/>
        </w:tabs>
        <w:rPr>
          <w:del w:id="229" w:author="NEW" w:date="2016-03-04T11:52:00Z"/>
          <w:rFonts w:ascii="Calibri" w:hAnsi="Calibri"/>
          <w:noProof/>
          <w:sz w:val="22"/>
          <w:szCs w:val="22"/>
        </w:rPr>
      </w:pPr>
      <w:del w:id="230"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"_Toc354499423"</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#2:</w:delText>
        </w:r>
        <w:r w:rsidRPr="00995ED8">
          <w:rPr>
            <w:rFonts w:ascii="Calibri" w:hAnsi="Calibri"/>
            <w:noProof/>
            <w:sz w:val="22"/>
            <w:szCs w:val="22"/>
          </w:rPr>
          <w:tab/>
        </w:r>
        <w:r w:rsidRPr="001747B2">
          <w:rPr>
            <w:rStyle w:val="Hyperlink"/>
            <w:noProof/>
          </w:rPr>
          <w:delText>Use Case Inventory</w:delText>
        </w:r>
        <w:r>
          <w:rPr>
            <w:noProof/>
            <w:webHidden/>
          </w:rPr>
          <w:tab/>
        </w:r>
        <w:r>
          <w:rPr>
            <w:noProof/>
            <w:webHidden/>
          </w:rPr>
          <w:fldChar w:fldCharType="begin"/>
        </w:r>
        <w:r>
          <w:rPr>
            <w:noProof/>
            <w:webHidden/>
          </w:rPr>
          <w:delInstrText xml:space="preserve"> PAGEREF _Toc354499423 \h </w:delInstrText>
        </w:r>
        <w:r>
          <w:rPr>
            <w:noProof/>
            <w:webHidden/>
          </w:rPr>
        </w:r>
        <w:r>
          <w:rPr>
            <w:noProof/>
            <w:webHidden/>
          </w:rPr>
          <w:fldChar w:fldCharType="separate"/>
        </w:r>
        <w:r>
          <w:rPr>
            <w:noProof/>
            <w:webHidden/>
          </w:rPr>
          <w:delText>13</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231" w:author="NEW" w:date="2016-03-04T11:52:00Z"/>
          <w:rFonts w:ascii="Calibri" w:hAnsi="Calibri"/>
          <w:noProof/>
          <w:sz w:val="22"/>
          <w:szCs w:val="22"/>
        </w:rPr>
      </w:pPr>
      <w:del w:id="232"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"_Toc354499424"</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2.2 Applicable Privacy Policies</w:delText>
        </w:r>
        <w:r>
          <w:rPr>
            <w:noProof/>
            <w:webHidden/>
          </w:rPr>
          <w:tab/>
        </w:r>
        <w:r>
          <w:rPr>
            <w:noProof/>
            <w:webHidden/>
          </w:rPr>
          <w:fldChar w:fldCharType="begin"/>
        </w:r>
        <w:r>
          <w:rPr>
            <w:noProof/>
            <w:webHidden/>
          </w:rPr>
          <w:delInstrText xml:space="preserve"> PAGEREF _Toc354499424 \h </w:delInstrText>
        </w:r>
        <w:r>
          <w:rPr>
            <w:noProof/>
            <w:webHidden/>
          </w:rPr>
        </w:r>
        <w:r>
          <w:rPr>
            <w:noProof/>
            <w:webHidden/>
          </w:rPr>
          <w:fldChar w:fldCharType="separate"/>
        </w:r>
        <w:r>
          <w:rPr>
            <w:noProof/>
            <w:webHidden/>
          </w:rPr>
          <w:delText>13</w:delText>
        </w:r>
        <w:r>
          <w:rPr>
            <w:noProof/>
            <w:webHidden/>
          </w:rPr>
          <w:fldChar w:fldCharType="end"/>
        </w:r>
        <w:r w:rsidRPr="001747B2">
          <w:rPr>
            <w:rStyle w:val="Hyperlink"/>
            <w:noProof/>
          </w:rPr>
          <w:fldChar w:fldCharType="end"/>
        </w:r>
      </w:del>
    </w:p>
    <w:p w:rsidR="00F43108" w:rsidRPr="00995ED8" w:rsidRDefault="00F43108">
      <w:pPr>
        <w:pStyle w:val="TOC3"/>
        <w:tabs>
          <w:tab w:val="left" w:pos="1540"/>
          <w:tab w:val="right" w:leader="dot" w:pos="9350"/>
        </w:tabs>
        <w:rPr>
          <w:del w:id="233" w:author="NEW" w:date="2016-03-04T11:52:00Z"/>
          <w:rFonts w:ascii="Calibri" w:hAnsi="Calibri"/>
          <w:noProof/>
          <w:sz w:val="22"/>
          <w:szCs w:val="22"/>
        </w:rPr>
      </w:pPr>
      <w:del w:id="234"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"_Toc354499425"</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#3:</w:delText>
        </w:r>
        <w:r w:rsidRPr="00995ED8">
          <w:rPr>
            <w:rFonts w:ascii="Calibri" w:hAnsi="Calibri"/>
            <w:noProof/>
            <w:sz w:val="22"/>
            <w:szCs w:val="22"/>
          </w:rPr>
          <w:tab/>
        </w:r>
        <w:r w:rsidRPr="001747B2">
          <w:rPr>
            <w:rStyle w:val="Hyperlink"/>
            <w:noProof/>
          </w:rPr>
          <w:delText>Privacy Policy Conformance Criteria</w:delText>
        </w:r>
        <w:r>
          <w:rPr>
            <w:noProof/>
            <w:webHidden/>
          </w:rPr>
          <w:tab/>
        </w:r>
        <w:r>
          <w:rPr>
            <w:noProof/>
            <w:webHidden/>
          </w:rPr>
          <w:fldChar w:fldCharType="begin"/>
        </w:r>
        <w:r>
          <w:rPr>
            <w:noProof/>
            <w:webHidden/>
          </w:rPr>
          <w:delInstrText xml:space="preserve"> PAGEREF _Toc354499425 \h </w:delInstrText>
        </w:r>
        <w:r>
          <w:rPr>
            <w:noProof/>
            <w:webHidden/>
          </w:rPr>
        </w:r>
        <w:r>
          <w:rPr>
            <w:noProof/>
            <w:webHidden/>
          </w:rPr>
          <w:fldChar w:fldCharType="separate"/>
        </w:r>
        <w:r>
          <w:rPr>
            <w:noProof/>
            <w:webHidden/>
          </w:rPr>
          <w:delText>13</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235" w:author="NEW" w:date="2016-03-04T11:52:00Z"/>
          <w:rFonts w:ascii="Calibri" w:hAnsi="Calibri"/>
          <w:noProof/>
          <w:sz w:val="22"/>
          <w:szCs w:val="22"/>
        </w:rPr>
      </w:pPr>
      <w:del w:id="236"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"_Toc354499426"</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2.3 Initial Privacy Impact (or other) Assessment(s) [optional]</w:delText>
        </w:r>
        <w:r>
          <w:rPr>
            <w:noProof/>
            <w:webHidden/>
          </w:rPr>
          <w:tab/>
        </w:r>
        <w:r>
          <w:rPr>
            <w:noProof/>
            <w:webHidden/>
          </w:rPr>
          <w:fldChar w:fldCharType="begin"/>
        </w:r>
        <w:r>
          <w:rPr>
            <w:noProof/>
            <w:webHidden/>
          </w:rPr>
          <w:delInstrText xml:space="preserve"> PAGEREF _Toc354499426 \h </w:delInstrText>
        </w:r>
        <w:r>
          <w:rPr>
            <w:noProof/>
            <w:webHidden/>
          </w:rPr>
        </w:r>
        <w:r>
          <w:rPr>
            <w:noProof/>
            <w:webHidden/>
          </w:rPr>
          <w:fldChar w:fldCharType="separate"/>
        </w:r>
        <w:r>
          <w:rPr>
            <w:noProof/>
            <w:webHidden/>
          </w:rPr>
          <w:delText>14</w:delText>
        </w:r>
        <w:r>
          <w:rPr>
            <w:noProof/>
            <w:webHidden/>
          </w:rPr>
          <w:fldChar w:fldCharType="end"/>
        </w:r>
        <w:r w:rsidRPr="001747B2">
          <w:rPr>
            <w:rStyle w:val="Hyperlink"/>
            <w:noProof/>
          </w:rPr>
          <w:fldChar w:fldCharType="end"/>
        </w:r>
      </w:del>
    </w:p>
    <w:p w:rsidR="00F43108" w:rsidRPr="00995ED8" w:rsidRDefault="00F43108">
      <w:pPr>
        <w:pStyle w:val="TOC3"/>
        <w:tabs>
          <w:tab w:val="left" w:pos="1540"/>
          <w:tab w:val="right" w:leader="dot" w:pos="9350"/>
        </w:tabs>
        <w:rPr>
          <w:del w:id="237" w:author="NEW" w:date="2016-03-04T11:52:00Z"/>
          <w:rFonts w:ascii="Calibri" w:hAnsi="Calibri"/>
          <w:noProof/>
          <w:sz w:val="22"/>
          <w:szCs w:val="22"/>
        </w:rPr>
      </w:pPr>
      <w:del w:id="238"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"_Toc354499427"</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#4:</w:delText>
        </w:r>
        <w:r w:rsidRPr="00995ED8">
          <w:rPr>
            <w:rFonts w:ascii="Calibri" w:hAnsi="Calibri"/>
            <w:noProof/>
            <w:sz w:val="22"/>
            <w:szCs w:val="22"/>
          </w:rPr>
          <w:tab/>
        </w:r>
        <w:r w:rsidRPr="001747B2">
          <w:rPr>
            <w:rStyle w:val="Hyperlink"/>
            <w:noProof/>
          </w:rPr>
          <w:delText>Assessment Preparation</w:delText>
        </w:r>
        <w:r>
          <w:rPr>
            <w:noProof/>
            <w:webHidden/>
          </w:rPr>
          <w:tab/>
        </w:r>
        <w:r>
          <w:rPr>
            <w:noProof/>
            <w:webHidden/>
          </w:rPr>
          <w:fldChar w:fldCharType="begin"/>
        </w:r>
        <w:r>
          <w:rPr>
            <w:noProof/>
            <w:webHidden/>
          </w:rPr>
          <w:delInstrText xml:space="preserve"> PAGEREF _Toc354499427 \h </w:delInstrText>
        </w:r>
        <w:r>
          <w:rPr>
            <w:noProof/>
            <w:webHidden/>
          </w:rPr>
        </w:r>
        <w:r>
          <w:rPr>
            <w:noProof/>
            <w:webHidden/>
          </w:rPr>
          <w:fldChar w:fldCharType="separate"/>
        </w:r>
        <w:r>
          <w:rPr>
            <w:noProof/>
            <w:webHidden/>
          </w:rPr>
          <w:delText>14</w:delText>
        </w:r>
        <w:r>
          <w:rPr>
            <w:noProof/>
            <w:webHidden/>
          </w:rPr>
          <w:fldChar w:fldCharType="end"/>
        </w:r>
        <w:r w:rsidRPr="001747B2">
          <w:rPr>
            <w:rStyle w:val="Hyperlink"/>
            <w:noProof/>
          </w:rPr>
          <w:fldChar w:fldCharType="end"/>
        </w:r>
      </w:del>
    </w:p>
    <w:p w:rsidR="00F43108" w:rsidRPr="00995ED8" w:rsidRDefault="00F43108">
      <w:pPr>
        <w:pStyle w:val="TOC1"/>
        <w:tabs>
          <w:tab w:val="left" w:pos="480"/>
          <w:tab w:val="right" w:leader="dot" w:pos="9350"/>
        </w:tabs>
        <w:rPr>
          <w:del w:id="239" w:author="NEW" w:date="2016-03-04T11:52:00Z"/>
          <w:rFonts w:ascii="Calibri" w:hAnsi="Calibri"/>
          <w:noProof/>
          <w:sz w:val="22"/>
          <w:szCs w:val="22"/>
        </w:rPr>
      </w:pPr>
      <w:del w:id="240"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"_Toc354499428"</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3</w:delText>
        </w:r>
        <w:r w:rsidRPr="00995ED8">
          <w:rPr>
            <w:rFonts w:ascii="Calibri" w:hAnsi="Calibri"/>
            <w:noProof/>
            <w:sz w:val="22"/>
            <w:szCs w:val="22"/>
          </w:rPr>
          <w:tab/>
        </w:r>
        <w:r w:rsidRPr="001747B2">
          <w:rPr>
            <w:rStyle w:val="Hyperlink"/>
            <w:noProof/>
          </w:rPr>
          <w:delText>Develop Detailed Privacy Analysis</w:delText>
        </w:r>
        <w:r>
          <w:rPr>
            <w:noProof/>
            <w:webHidden/>
          </w:rPr>
          <w:tab/>
        </w:r>
        <w:r>
          <w:rPr>
            <w:noProof/>
            <w:webHidden/>
          </w:rPr>
          <w:fldChar w:fldCharType="begin"/>
        </w:r>
        <w:r>
          <w:rPr>
            <w:noProof/>
            <w:webHidden/>
          </w:rPr>
          <w:delInstrText xml:space="preserve"> PAGEREF _Toc354499428 \h </w:delInstrText>
        </w:r>
        <w:r>
          <w:rPr>
            <w:noProof/>
            <w:webHidden/>
          </w:rPr>
        </w:r>
        <w:r>
          <w:rPr>
            <w:noProof/>
            <w:webHidden/>
          </w:rPr>
          <w:fldChar w:fldCharType="separate"/>
        </w:r>
        <w:r>
          <w:rPr>
            <w:noProof/>
            <w:webHidden/>
          </w:rPr>
          <w:delText>15</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241" w:author="NEW" w:date="2016-03-04T11:52:00Z"/>
          <w:rFonts w:ascii="Calibri" w:hAnsi="Calibri"/>
          <w:noProof/>
          <w:sz w:val="22"/>
          <w:szCs w:val="22"/>
        </w:rPr>
      </w:pPr>
      <w:del w:id="242"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"_Toc354499429"</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3.1 Identify Participants and Systems, Domains and Domain Owners, Roles and Responsibilities, Touch Points and Data Flows</w:delText>
        </w:r>
        <w:r>
          <w:rPr>
            <w:noProof/>
            <w:webHidden/>
          </w:rPr>
          <w:tab/>
        </w:r>
        <w:r>
          <w:rPr>
            <w:noProof/>
            <w:webHidden/>
          </w:rPr>
          <w:fldChar w:fldCharType="begin"/>
        </w:r>
        <w:r>
          <w:rPr>
            <w:noProof/>
            <w:webHidden/>
          </w:rPr>
          <w:delInstrText xml:space="preserve"> PAGEREF _Toc354499429 \h </w:delInstrText>
        </w:r>
        <w:r>
          <w:rPr>
            <w:noProof/>
            <w:webHidden/>
          </w:rPr>
        </w:r>
        <w:r>
          <w:rPr>
            <w:noProof/>
            <w:webHidden/>
          </w:rPr>
          <w:fldChar w:fldCharType="separate"/>
        </w:r>
        <w:r>
          <w:rPr>
            <w:noProof/>
            <w:webHidden/>
          </w:rPr>
          <w:delText>15</w:delText>
        </w:r>
        <w:r>
          <w:rPr>
            <w:noProof/>
            <w:webHidden/>
          </w:rPr>
          <w:fldChar w:fldCharType="end"/>
        </w:r>
        <w:r w:rsidRPr="001747B2">
          <w:rPr>
            <w:rStyle w:val="Hyperlink"/>
            <w:noProof/>
          </w:rPr>
          <w:fldChar w:fldCharType="end"/>
        </w:r>
      </w:del>
    </w:p>
    <w:p w:rsidR="00F43108" w:rsidRPr="00995ED8" w:rsidRDefault="00F43108">
      <w:pPr>
        <w:pStyle w:val="TOC3"/>
        <w:tabs>
          <w:tab w:val="left" w:pos="1540"/>
          <w:tab w:val="right" w:leader="dot" w:pos="9350"/>
        </w:tabs>
        <w:rPr>
          <w:del w:id="243" w:author="NEW" w:date="2016-03-04T11:52:00Z"/>
          <w:rFonts w:ascii="Calibri" w:hAnsi="Calibri"/>
          <w:noProof/>
          <w:sz w:val="22"/>
          <w:szCs w:val="22"/>
        </w:rPr>
      </w:pPr>
      <w:del w:id="244"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"_Toc354499430"</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#5:</w:delText>
        </w:r>
        <w:r w:rsidRPr="00995ED8">
          <w:rPr>
            <w:rFonts w:ascii="Calibri" w:hAnsi="Calibri"/>
            <w:noProof/>
            <w:sz w:val="22"/>
            <w:szCs w:val="22"/>
          </w:rPr>
          <w:tab/>
        </w:r>
        <w:r w:rsidRPr="001747B2">
          <w:rPr>
            <w:rStyle w:val="Hyperlink"/>
            <w:noProof/>
          </w:rPr>
          <w:delText>Identify Participants</w:delText>
        </w:r>
        <w:r>
          <w:rPr>
            <w:noProof/>
            <w:webHidden/>
          </w:rPr>
          <w:tab/>
        </w:r>
        <w:r>
          <w:rPr>
            <w:noProof/>
            <w:webHidden/>
          </w:rPr>
          <w:fldChar w:fldCharType="begin"/>
        </w:r>
        <w:r>
          <w:rPr>
            <w:noProof/>
            <w:webHidden/>
          </w:rPr>
          <w:delInstrText xml:space="preserve"> PAGEREF _Toc354499430 \h </w:delInstrText>
        </w:r>
        <w:r>
          <w:rPr>
            <w:noProof/>
            <w:webHidden/>
          </w:rPr>
        </w:r>
        <w:r>
          <w:rPr>
            <w:noProof/>
            <w:webHidden/>
          </w:rPr>
          <w:fldChar w:fldCharType="separate"/>
        </w:r>
        <w:r>
          <w:rPr>
            <w:noProof/>
            <w:webHidden/>
          </w:rPr>
          <w:delText>15</w:delText>
        </w:r>
        <w:r>
          <w:rPr>
            <w:noProof/>
            <w:webHidden/>
          </w:rPr>
          <w:fldChar w:fldCharType="end"/>
        </w:r>
        <w:r w:rsidRPr="001747B2">
          <w:rPr>
            <w:rStyle w:val="Hyperlink"/>
            <w:noProof/>
          </w:rPr>
          <w:fldChar w:fldCharType="end"/>
        </w:r>
      </w:del>
    </w:p>
    <w:p w:rsidR="00F43108" w:rsidRPr="00995ED8" w:rsidRDefault="00F43108">
      <w:pPr>
        <w:pStyle w:val="TOC3"/>
        <w:tabs>
          <w:tab w:val="left" w:pos="1540"/>
          <w:tab w:val="right" w:leader="dot" w:pos="9350"/>
        </w:tabs>
        <w:rPr>
          <w:del w:id="245" w:author="NEW" w:date="2016-03-04T11:52:00Z"/>
          <w:rFonts w:ascii="Calibri" w:hAnsi="Calibri"/>
          <w:noProof/>
          <w:sz w:val="22"/>
          <w:szCs w:val="22"/>
        </w:rPr>
      </w:pPr>
      <w:del w:id="246"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"_Toc354499431"</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#6:</w:delText>
        </w:r>
        <w:r w:rsidRPr="00995ED8">
          <w:rPr>
            <w:rFonts w:ascii="Calibri" w:hAnsi="Calibri"/>
            <w:noProof/>
            <w:sz w:val="22"/>
            <w:szCs w:val="22"/>
          </w:rPr>
          <w:tab/>
        </w:r>
        <w:r w:rsidRPr="001747B2">
          <w:rPr>
            <w:rStyle w:val="Hyperlink"/>
            <w:noProof/>
          </w:rPr>
          <w:delText>Identify Systems</w:delText>
        </w:r>
        <w:r>
          <w:rPr>
            <w:noProof/>
            <w:webHidden/>
          </w:rPr>
          <w:tab/>
        </w:r>
        <w:r>
          <w:rPr>
            <w:noProof/>
            <w:webHidden/>
          </w:rPr>
          <w:fldChar w:fldCharType="begin"/>
        </w:r>
        <w:r>
          <w:rPr>
            <w:noProof/>
            <w:webHidden/>
          </w:rPr>
          <w:delInstrText xml:space="preserve"> PAGEREF _Toc354499431 \h </w:delInstrText>
        </w:r>
        <w:r>
          <w:rPr>
            <w:noProof/>
            <w:webHidden/>
          </w:rPr>
        </w:r>
        <w:r>
          <w:rPr>
            <w:noProof/>
            <w:webHidden/>
          </w:rPr>
          <w:fldChar w:fldCharType="separate"/>
        </w:r>
        <w:r>
          <w:rPr>
            <w:noProof/>
            <w:webHidden/>
          </w:rPr>
          <w:delText>15</w:delText>
        </w:r>
        <w:r>
          <w:rPr>
            <w:noProof/>
            <w:webHidden/>
          </w:rPr>
          <w:fldChar w:fldCharType="end"/>
        </w:r>
        <w:r w:rsidRPr="001747B2">
          <w:rPr>
            <w:rStyle w:val="Hyperlink"/>
            <w:noProof/>
          </w:rPr>
          <w:fldChar w:fldCharType="end"/>
        </w:r>
      </w:del>
    </w:p>
    <w:p w:rsidR="00F43108" w:rsidRPr="00995ED8" w:rsidRDefault="00F43108">
      <w:pPr>
        <w:pStyle w:val="TOC3"/>
        <w:tabs>
          <w:tab w:val="left" w:pos="1540"/>
          <w:tab w:val="right" w:leader="dot" w:pos="9350"/>
        </w:tabs>
        <w:rPr>
          <w:del w:id="247" w:author="NEW" w:date="2016-03-04T11:52:00Z"/>
          <w:rFonts w:ascii="Calibri" w:hAnsi="Calibri"/>
          <w:noProof/>
          <w:sz w:val="22"/>
          <w:szCs w:val="22"/>
        </w:rPr>
      </w:pPr>
      <w:del w:id="248"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"_Toc354499432"</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#7:</w:delText>
        </w:r>
        <w:r w:rsidRPr="00995ED8">
          <w:rPr>
            <w:rFonts w:ascii="Calibri" w:hAnsi="Calibri"/>
            <w:noProof/>
            <w:sz w:val="22"/>
            <w:szCs w:val="22"/>
          </w:rPr>
          <w:tab/>
        </w:r>
        <w:r w:rsidRPr="001747B2">
          <w:rPr>
            <w:rStyle w:val="Hyperlink"/>
            <w:noProof/>
          </w:rPr>
          <w:delText>Identify Privacy Domains and Owners</w:delText>
        </w:r>
        <w:r>
          <w:rPr>
            <w:noProof/>
            <w:webHidden/>
          </w:rPr>
          <w:tab/>
        </w:r>
        <w:r>
          <w:rPr>
            <w:noProof/>
            <w:webHidden/>
          </w:rPr>
          <w:fldChar w:fldCharType="begin"/>
        </w:r>
        <w:r>
          <w:rPr>
            <w:noProof/>
            <w:webHidden/>
          </w:rPr>
          <w:delInstrText xml:space="preserve"> PAGEREF _Toc354499432 \h </w:delInstrText>
        </w:r>
        <w:r>
          <w:rPr>
            <w:noProof/>
            <w:webHidden/>
          </w:rPr>
        </w:r>
        <w:r>
          <w:rPr>
            <w:noProof/>
            <w:webHidden/>
          </w:rPr>
          <w:fldChar w:fldCharType="separate"/>
        </w:r>
        <w:r>
          <w:rPr>
            <w:noProof/>
            <w:webHidden/>
          </w:rPr>
          <w:delText>16</w:delText>
        </w:r>
        <w:r>
          <w:rPr>
            <w:noProof/>
            <w:webHidden/>
          </w:rPr>
          <w:fldChar w:fldCharType="end"/>
        </w:r>
        <w:r w:rsidRPr="001747B2">
          <w:rPr>
            <w:rStyle w:val="Hyperlink"/>
            <w:noProof/>
          </w:rPr>
          <w:fldChar w:fldCharType="end"/>
        </w:r>
      </w:del>
    </w:p>
    <w:p w:rsidR="00F43108" w:rsidRPr="00995ED8" w:rsidRDefault="00F43108">
      <w:pPr>
        <w:pStyle w:val="TOC3"/>
        <w:tabs>
          <w:tab w:val="left" w:pos="1540"/>
          <w:tab w:val="right" w:leader="dot" w:pos="9350"/>
        </w:tabs>
        <w:rPr>
          <w:del w:id="249" w:author="NEW" w:date="2016-03-04T11:52:00Z"/>
          <w:rFonts w:ascii="Calibri" w:hAnsi="Calibri"/>
          <w:noProof/>
          <w:sz w:val="22"/>
          <w:szCs w:val="22"/>
        </w:rPr>
      </w:pPr>
      <w:del w:id="250"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"_Toc354499433"</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#8:</w:delText>
        </w:r>
        <w:r w:rsidRPr="00995ED8">
          <w:rPr>
            <w:rFonts w:ascii="Calibri" w:hAnsi="Calibri"/>
            <w:noProof/>
            <w:sz w:val="22"/>
            <w:szCs w:val="22"/>
          </w:rPr>
          <w:tab/>
        </w:r>
        <w:r w:rsidRPr="001747B2">
          <w:rPr>
            <w:rStyle w:val="Hyperlink"/>
            <w:noProof/>
          </w:rPr>
          <w:delText>Identify Roles and Responsibilities within a Domain</w:delText>
        </w:r>
        <w:r>
          <w:rPr>
            <w:noProof/>
            <w:webHidden/>
          </w:rPr>
          <w:tab/>
        </w:r>
        <w:r>
          <w:rPr>
            <w:noProof/>
            <w:webHidden/>
          </w:rPr>
          <w:fldChar w:fldCharType="begin"/>
        </w:r>
        <w:r>
          <w:rPr>
            <w:noProof/>
            <w:webHidden/>
          </w:rPr>
          <w:delInstrText xml:space="preserve"> PAGEREF _Toc354499433 \h </w:delInstrText>
        </w:r>
        <w:r>
          <w:rPr>
            <w:noProof/>
            <w:webHidden/>
          </w:rPr>
        </w:r>
        <w:r>
          <w:rPr>
            <w:noProof/>
            <w:webHidden/>
          </w:rPr>
          <w:fldChar w:fldCharType="separate"/>
        </w:r>
        <w:r>
          <w:rPr>
            <w:noProof/>
            <w:webHidden/>
          </w:rPr>
          <w:delText>17</w:delText>
        </w:r>
        <w:r>
          <w:rPr>
            <w:noProof/>
            <w:webHidden/>
          </w:rPr>
          <w:fldChar w:fldCharType="end"/>
        </w:r>
        <w:r w:rsidRPr="001747B2">
          <w:rPr>
            <w:rStyle w:val="Hyperlink"/>
            <w:noProof/>
          </w:rPr>
          <w:fldChar w:fldCharType="end"/>
        </w:r>
      </w:del>
    </w:p>
    <w:p w:rsidR="00F43108" w:rsidRPr="00995ED8" w:rsidRDefault="00F43108">
      <w:pPr>
        <w:pStyle w:val="TOC3"/>
        <w:tabs>
          <w:tab w:val="left" w:pos="1540"/>
          <w:tab w:val="right" w:leader="dot" w:pos="9350"/>
        </w:tabs>
        <w:rPr>
          <w:del w:id="251" w:author="NEW" w:date="2016-03-04T11:52:00Z"/>
          <w:rFonts w:ascii="Calibri" w:hAnsi="Calibri"/>
          <w:noProof/>
          <w:sz w:val="22"/>
          <w:szCs w:val="22"/>
        </w:rPr>
      </w:pPr>
      <w:del w:id="252"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"_Toc354499434"</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#9:</w:delText>
        </w:r>
        <w:r w:rsidRPr="00995ED8">
          <w:rPr>
            <w:rFonts w:ascii="Calibri" w:hAnsi="Calibri"/>
            <w:noProof/>
            <w:sz w:val="22"/>
            <w:szCs w:val="22"/>
          </w:rPr>
          <w:tab/>
        </w:r>
        <w:r w:rsidRPr="001747B2">
          <w:rPr>
            <w:rStyle w:val="Hyperlink"/>
            <w:noProof/>
          </w:rPr>
          <w:delText>Identify Touch Points</w:delText>
        </w:r>
        <w:r>
          <w:rPr>
            <w:noProof/>
            <w:webHidden/>
          </w:rPr>
          <w:tab/>
        </w:r>
        <w:r>
          <w:rPr>
            <w:noProof/>
            <w:webHidden/>
          </w:rPr>
          <w:fldChar w:fldCharType="begin"/>
        </w:r>
        <w:r>
          <w:rPr>
            <w:noProof/>
            <w:webHidden/>
          </w:rPr>
          <w:delInstrText xml:space="preserve"> PAGEREF _Toc354499434 \h </w:delInstrText>
        </w:r>
        <w:r>
          <w:rPr>
            <w:noProof/>
            <w:webHidden/>
          </w:rPr>
        </w:r>
        <w:r>
          <w:rPr>
            <w:noProof/>
            <w:webHidden/>
          </w:rPr>
          <w:fldChar w:fldCharType="separate"/>
        </w:r>
        <w:r>
          <w:rPr>
            <w:noProof/>
            <w:webHidden/>
          </w:rPr>
          <w:delText>17</w:delText>
        </w:r>
        <w:r>
          <w:rPr>
            <w:noProof/>
            <w:webHidden/>
          </w:rPr>
          <w:fldChar w:fldCharType="end"/>
        </w:r>
        <w:r w:rsidRPr="001747B2">
          <w:rPr>
            <w:rStyle w:val="Hyperlink"/>
            <w:noProof/>
          </w:rPr>
          <w:fldChar w:fldCharType="end"/>
        </w:r>
      </w:del>
    </w:p>
    <w:p w:rsidR="00F43108" w:rsidRPr="00995ED8" w:rsidRDefault="00F43108">
      <w:pPr>
        <w:pStyle w:val="TOC3"/>
        <w:tabs>
          <w:tab w:val="left" w:pos="1760"/>
          <w:tab w:val="right" w:leader="dot" w:pos="9350"/>
        </w:tabs>
        <w:rPr>
          <w:del w:id="253" w:author="NEW" w:date="2016-03-04T11:52:00Z"/>
          <w:rFonts w:ascii="Calibri" w:hAnsi="Calibri"/>
          <w:noProof/>
          <w:sz w:val="22"/>
          <w:szCs w:val="22"/>
        </w:rPr>
      </w:pPr>
      <w:del w:id="254"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"_Toc354499435"</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#10:</w:delText>
        </w:r>
        <w:r w:rsidRPr="00995ED8">
          <w:rPr>
            <w:rFonts w:ascii="Calibri" w:hAnsi="Calibri"/>
            <w:noProof/>
            <w:sz w:val="22"/>
            <w:szCs w:val="22"/>
          </w:rPr>
          <w:tab/>
        </w:r>
        <w:r w:rsidRPr="001747B2">
          <w:rPr>
            <w:rStyle w:val="Hyperlink"/>
            <w:noProof/>
          </w:rPr>
          <w:delText>Identify Data Flows</w:delText>
        </w:r>
        <w:r>
          <w:rPr>
            <w:noProof/>
            <w:webHidden/>
          </w:rPr>
          <w:tab/>
        </w:r>
        <w:r>
          <w:rPr>
            <w:noProof/>
            <w:webHidden/>
          </w:rPr>
          <w:fldChar w:fldCharType="begin"/>
        </w:r>
        <w:r>
          <w:rPr>
            <w:noProof/>
            <w:webHidden/>
          </w:rPr>
          <w:delInstrText xml:space="preserve"> PAGEREF _Toc354499435 \h </w:delInstrText>
        </w:r>
        <w:r>
          <w:rPr>
            <w:noProof/>
            <w:webHidden/>
          </w:rPr>
        </w:r>
        <w:r>
          <w:rPr>
            <w:noProof/>
            <w:webHidden/>
          </w:rPr>
          <w:fldChar w:fldCharType="separate"/>
        </w:r>
        <w:r>
          <w:rPr>
            <w:noProof/>
            <w:webHidden/>
          </w:rPr>
          <w:delText>17</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255" w:author="NEW" w:date="2016-03-04T11:52:00Z"/>
          <w:rFonts w:ascii="Calibri" w:hAnsi="Calibri"/>
          <w:noProof/>
          <w:sz w:val="22"/>
          <w:szCs w:val="22"/>
        </w:rPr>
      </w:pPr>
      <w:del w:id="256"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"_Toc354499436"</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3.2 Identify PI in Use Case Privacy Domains and Systems</w:delText>
        </w:r>
        <w:r>
          <w:rPr>
            <w:noProof/>
            <w:webHidden/>
          </w:rPr>
          <w:tab/>
        </w:r>
        <w:r>
          <w:rPr>
            <w:noProof/>
            <w:webHidden/>
          </w:rPr>
          <w:fldChar w:fldCharType="begin"/>
        </w:r>
        <w:r>
          <w:rPr>
            <w:noProof/>
            <w:webHidden/>
          </w:rPr>
          <w:delInstrText xml:space="preserve"> PAGEREF _Toc354499436 \h </w:delInstrText>
        </w:r>
        <w:r>
          <w:rPr>
            <w:noProof/>
            <w:webHidden/>
          </w:rPr>
        </w:r>
        <w:r>
          <w:rPr>
            <w:noProof/>
            <w:webHidden/>
          </w:rPr>
          <w:fldChar w:fldCharType="separate"/>
        </w:r>
        <w:r>
          <w:rPr>
            <w:noProof/>
            <w:webHidden/>
          </w:rPr>
          <w:delText>18</w:delText>
        </w:r>
        <w:r>
          <w:rPr>
            <w:noProof/>
            <w:webHidden/>
          </w:rPr>
          <w:fldChar w:fldCharType="end"/>
        </w:r>
        <w:r w:rsidRPr="001747B2">
          <w:rPr>
            <w:rStyle w:val="Hyperlink"/>
            <w:noProof/>
          </w:rPr>
          <w:fldChar w:fldCharType="end"/>
        </w:r>
      </w:del>
    </w:p>
    <w:p w:rsidR="00F43108" w:rsidRPr="00995ED8" w:rsidRDefault="00F43108">
      <w:pPr>
        <w:pStyle w:val="TOC3"/>
        <w:tabs>
          <w:tab w:val="left" w:pos="1760"/>
          <w:tab w:val="right" w:leader="dot" w:pos="9350"/>
        </w:tabs>
        <w:rPr>
          <w:del w:id="257" w:author="NEW" w:date="2016-03-04T11:52:00Z"/>
          <w:rFonts w:ascii="Calibri" w:hAnsi="Calibri"/>
          <w:noProof/>
          <w:sz w:val="22"/>
          <w:szCs w:val="22"/>
        </w:rPr>
      </w:pPr>
      <w:del w:id="258"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"_Toc354499437"</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#11:</w:delText>
        </w:r>
        <w:r w:rsidRPr="00995ED8">
          <w:rPr>
            <w:rFonts w:ascii="Calibri" w:hAnsi="Calibri"/>
            <w:noProof/>
            <w:sz w:val="22"/>
            <w:szCs w:val="22"/>
          </w:rPr>
          <w:tab/>
        </w:r>
        <w:r w:rsidRPr="001747B2">
          <w:rPr>
            <w:rStyle w:val="Hyperlink"/>
            <w:noProof/>
          </w:rPr>
          <w:delText>Identify Incoming PI</w:delText>
        </w:r>
        <w:r>
          <w:rPr>
            <w:noProof/>
            <w:webHidden/>
          </w:rPr>
          <w:tab/>
        </w:r>
        <w:r>
          <w:rPr>
            <w:noProof/>
            <w:webHidden/>
          </w:rPr>
          <w:fldChar w:fldCharType="begin"/>
        </w:r>
        <w:r>
          <w:rPr>
            <w:noProof/>
            <w:webHidden/>
          </w:rPr>
          <w:delInstrText xml:space="preserve"> PAGEREF _Toc354499437 \h </w:delInstrText>
        </w:r>
        <w:r>
          <w:rPr>
            <w:noProof/>
            <w:webHidden/>
          </w:rPr>
        </w:r>
        <w:r>
          <w:rPr>
            <w:noProof/>
            <w:webHidden/>
          </w:rPr>
          <w:fldChar w:fldCharType="separate"/>
        </w:r>
        <w:r>
          <w:rPr>
            <w:noProof/>
            <w:webHidden/>
          </w:rPr>
          <w:delText>18</w:delText>
        </w:r>
        <w:r>
          <w:rPr>
            <w:noProof/>
            <w:webHidden/>
          </w:rPr>
          <w:fldChar w:fldCharType="end"/>
        </w:r>
        <w:r w:rsidRPr="001747B2">
          <w:rPr>
            <w:rStyle w:val="Hyperlink"/>
            <w:noProof/>
          </w:rPr>
          <w:fldChar w:fldCharType="end"/>
        </w:r>
      </w:del>
    </w:p>
    <w:p w:rsidR="00F43108" w:rsidRPr="00995ED8" w:rsidRDefault="00F43108">
      <w:pPr>
        <w:pStyle w:val="TOC3"/>
        <w:tabs>
          <w:tab w:val="left" w:pos="1760"/>
          <w:tab w:val="right" w:leader="dot" w:pos="9350"/>
        </w:tabs>
        <w:rPr>
          <w:del w:id="259" w:author="NEW" w:date="2016-03-04T11:52:00Z"/>
          <w:rFonts w:ascii="Calibri" w:hAnsi="Calibri"/>
          <w:noProof/>
          <w:sz w:val="22"/>
          <w:szCs w:val="22"/>
        </w:rPr>
      </w:pPr>
      <w:del w:id="260"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"_Toc354499438"</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#12:</w:delText>
        </w:r>
        <w:r w:rsidRPr="00995ED8">
          <w:rPr>
            <w:rFonts w:ascii="Calibri" w:hAnsi="Calibri"/>
            <w:noProof/>
            <w:sz w:val="22"/>
            <w:szCs w:val="22"/>
          </w:rPr>
          <w:tab/>
        </w:r>
        <w:r w:rsidRPr="001747B2">
          <w:rPr>
            <w:rStyle w:val="Hyperlink"/>
            <w:noProof/>
          </w:rPr>
          <w:delText>Identify Internally Generated PI</w:delText>
        </w:r>
        <w:r>
          <w:rPr>
            <w:noProof/>
            <w:webHidden/>
          </w:rPr>
          <w:tab/>
        </w:r>
        <w:r>
          <w:rPr>
            <w:noProof/>
            <w:webHidden/>
          </w:rPr>
          <w:fldChar w:fldCharType="begin"/>
        </w:r>
        <w:r>
          <w:rPr>
            <w:noProof/>
            <w:webHidden/>
          </w:rPr>
          <w:delInstrText xml:space="preserve"> PAGEREF _Toc354499438 \h </w:delInstrText>
        </w:r>
        <w:r>
          <w:rPr>
            <w:noProof/>
            <w:webHidden/>
          </w:rPr>
        </w:r>
        <w:r>
          <w:rPr>
            <w:noProof/>
            <w:webHidden/>
          </w:rPr>
          <w:fldChar w:fldCharType="separate"/>
        </w:r>
        <w:r>
          <w:rPr>
            <w:noProof/>
            <w:webHidden/>
          </w:rPr>
          <w:delText>18</w:delText>
        </w:r>
        <w:r>
          <w:rPr>
            <w:noProof/>
            <w:webHidden/>
          </w:rPr>
          <w:fldChar w:fldCharType="end"/>
        </w:r>
        <w:r w:rsidRPr="001747B2">
          <w:rPr>
            <w:rStyle w:val="Hyperlink"/>
            <w:noProof/>
          </w:rPr>
          <w:fldChar w:fldCharType="end"/>
        </w:r>
      </w:del>
    </w:p>
    <w:p w:rsidR="00F43108" w:rsidRPr="00995ED8" w:rsidRDefault="00F43108">
      <w:pPr>
        <w:pStyle w:val="TOC3"/>
        <w:tabs>
          <w:tab w:val="left" w:pos="1760"/>
          <w:tab w:val="right" w:leader="dot" w:pos="9350"/>
        </w:tabs>
        <w:rPr>
          <w:del w:id="261" w:author="NEW" w:date="2016-03-04T11:52:00Z"/>
          <w:rFonts w:ascii="Calibri" w:hAnsi="Calibri"/>
          <w:noProof/>
          <w:sz w:val="22"/>
          <w:szCs w:val="22"/>
        </w:rPr>
      </w:pPr>
      <w:del w:id="262"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"_Toc354499439"</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#13:</w:delText>
        </w:r>
        <w:r w:rsidRPr="00995ED8">
          <w:rPr>
            <w:rFonts w:ascii="Calibri" w:hAnsi="Calibri"/>
            <w:noProof/>
            <w:sz w:val="22"/>
            <w:szCs w:val="22"/>
          </w:rPr>
          <w:tab/>
        </w:r>
        <w:r w:rsidRPr="001747B2">
          <w:rPr>
            <w:rStyle w:val="Hyperlink"/>
            <w:noProof/>
          </w:rPr>
          <w:delText>Identify Outgoing PI</w:delText>
        </w:r>
        <w:r>
          <w:rPr>
            <w:noProof/>
            <w:webHidden/>
          </w:rPr>
          <w:tab/>
        </w:r>
        <w:r>
          <w:rPr>
            <w:noProof/>
            <w:webHidden/>
          </w:rPr>
          <w:fldChar w:fldCharType="begin"/>
        </w:r>
        <w:r>
          <w:rPr>
            <w:noProof/>
            <w:webHidden/>
          </w:rPr>
          <w:delInstrText xml:space="preserve"> PAGEREF _Toc354499439 \h </w:delInstrText>
        </w:r>
        <w:r>
          <w:rPr>
            <w:noProof/>
            <w:webHidden/>
          </w:rPr>
        </w:r>
        <w:r>
          <w:rPr>
            <w:noProof/>
            <w:webHidden/>
          </w:rPr>
          <w:fldChar w:fldCharType="separate"/>
        </w:r>
        <w:r>
          <w:rPr>
            <w:noProof/>
            <w:webHidden/>
          </w:rPr>
          <w:delText>18</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263" w:author="NEW" w:date="2016-03-04T11:52:00Z"/>
          <w:rFonts w:ascii="Calibri" w:hAnsi="Calibri"/>
          <w:noProof/>
          <w:sz w:val="22"/>
          <w:szCs w:val="22"/>
        </w:rPr>
      </w:pPr>
      <w:del w:id="264"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"_Toc354499440"</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3.3 Specify Required Privacy Controls Associated with PI</w:delText>
        </w:r>
        <w:r>
          <w:rPr>
            <w:noProof/>
            <w:webHidden/>
          </w:rPr>
          <w:tab/>
        </w:r>
        <w:r>
          <w:rPr>
            <w:noProof/>
            <w:webHidden/>
          </w:rPr>
          <w:fldChar w:fldCharType="begin"/>
        </w:r>
        <w:r>
          <w:rPr>
            <w:noProof/>
            <w:webHidden/>
          </w:rPr>
          <w:delInstrText xml:space="preserve"> PAGEREF _Toc354499440 \h </w:delInstrText>
        </w:r>
        <w:r>
          <w:rPr>
            <w:noProof/>
            <w:webHidden/>
          </w:rPr>
        </w:r>
        <w:r>
          <w:rPr>
            <w:noProof/>
            <w:webHidden/>
          </w:rPr>
          <w:fldChar w:fldCharType="separate"/>
        </w:r>
        <w:r>
          <w:rPr>
            <w:noProof/>
            <w:webHidden/>
          </w:rPr>
          <w:delText>18</w:delText>
        </w:r>
        <w:r>
          <w:rPr>
            <w:noProof/>
            <w:webHidden/>
          </w:rPr>
          <w:fldChar w:fldCharType="end"/>
        </w:r>
        <w:r w:rsidRPr="001747B2">
          <w:rPr>
            <w:rStyle w:val="Hyperlink"/>
            <w:noProof/>
          </w:rPr>
          <w:fldChar w:fldCharType="end"/>
        </w:r>
      </w:del>
    </w:p>
    <w:p w:rsidR="00F43108" w:rsidRPr="00995ED8" w:rsidRDefault="00F43108">
      <w:pPr>
        <w:pStyle w:val="TOC3"/>
        <w:tabs>
          <w:tab w:val="left" w:pos="1760"/>
          <w:tab w:val="right" w:leader="dot" w:pos="9350"/>
        </w:tabs>
        <w:rPr>
          <w:del w:id="265" w:author="NEW" w:date="2016-03-04T11:52:00Z"/>
          <w:rFonts w:ascii="Calibri" w:hAnsi="Calibri"/>
          <w:noProof/>
          <w:sz w:val="22"/>
          <w:szCs w:val="22"/>
        </w:rPr>
      </w:pPr>
      <w:del w:id="266"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"_Toc354499441"</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#14:</w:delText>
        </w:r>
        <w:r w:rsidRPr="00995ED8">
          <w:rPr>
            <w:rFonts w:ascii="Calibri" w:hAnsi="Calibri"/>
            <w:noProof/>
            <w:sz w:val="22"/>
            <w:szCs w:val="22"/>
          </w:rPr>
          <w:tab/>
        </w:r>
        <w:r w:rsidRPr="001747B2">
          <w:rPr>
            <w:rStyle w:val="Hyperlink"/>
            <w:noProof/>
          </w:rPr>
          <w:delText>Specify Inherited Privacy Controls</w:delText>
        </w:r>
        <w:r>
          <w:rPr>
            <w:noProof/>
            <w:webHidden/>
          </w:rPr>
          <w:tab/>
        </w:r>
        <w:r>
          <w:rPr>
            <w:noProof/>
            <w:webHidden/>
          </w:rPr>
          <w:fldChar w:fldCharType="begin"/>
        </w:r>
        <w:r>
          <w:rPr>
            <w:noProof/>
            <w:webHidden/>
          </w:rPr>
          <w:delInstrText xml:space="preserve"> PAGEREF _Toc354499441 \h </w:delInstrText>
        </w:r>
        <w:r>
          <w:rPr>
            <w:noProof/>
            <w:webHidden/>
          </w:rPr>
        </w:r>
        <w:r>
          <w:rPr>
            <w:noProof/>
            <w:webHidden/>
          </w:rPr>
          <w:fldChar w:fldCharType="separate"/>
        </w:r>
        <w:r>
          <w:rPr>
            <w:noProof/>
            <w:webHidden/>
          </w:rPr>
          <w:delText>19</w:delText>
        </w:r>
        <w:r>
          <w:rPr>
            <w:noProof/>
            <w:webHidden/>
          </w:rPr>
          <w:fldChar w:fldCharType="end"/>
        </w:r>
        <w:r w:rsidRPr="001747B2">
          <w:rPr>
            <w:rStyle w:val="Hyperlink"/>
            <w:noProof/>
          </w:rPr>
          <w:fldChar w:fldCharType="end"/>
        </w:r>
      </w:del>
    </w:p>
    <w:p w:rsidR="00F43108" w:rsidRPr="00995ED8" w:rsidRDefault="00F43108">
      <w:pPr>
        <w:pStyle w:val="TOC3"/>
        <w:tabs>
          <w:tab w:val="left" w:pos="1760"/>
          <w:tab w:val="right" w:leader="dot" w:pos="9350"/>
        </w:tabs>
        <w:rPr>
          <w:del w:id="267" w:author="NEW" w:date="2016-03-04T11:52:00Z"/>
          <w:rFonts w:ascii="Calibri" w:hAnsi="Calibri"/>
          <w:noProof/>
          <w:sz w:val="22"/>
          <w:szCs w:val="22"/>
        </w:rPr>
      </w:pPr>
      <w:del w:id="268"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"_Toc354499442"</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#15:</w:delText>
        </w:r>
        <w:r w:rsidRPr="00995ED8">
          <w:rPr>
            <w:rFonts w:ascii="Calibri" w:hAnsi="Calibri"/>
            <w:noProof/>
            <w:sz w:val="22"/>
            <w:szCs w:val="22"/>
          </w:rPr>
          <w:tab/>
        </w:r>
        <w:r w:rsidRPr="001747B2">
          <w:rPr>
            <w:rStyle w:val="Hyperlink"/>
            <w:noProof/>
          </w:rPr>
          <w:delText>Specify Internal Privacy Controls</w:delText>
        </w:r>
        <w:r>
          <w:rPr>
            <w:noProof/>
            <w:webHidden/>
          </w:rPr>
          <w:tab/>
        </w:r>
        <w:r>
          <w:rPr>
            <w:noProof/>
            <w:webHidden/>
          </w:rPr>
          <w:fldChar w:fldCharType="begin"/>
        </w:r>
        <w:r>
          <w:rPr>
            <w:noProof/>
            <w:webHidden/>
          </w:rPr>
          <w:delInstrText xml:space="preserve"> PAGEREF _Toc354499442 \h </w:delInstrText>
        </w:r>
        <w:r>
          <w:rPr>
            <w:noProof/>
            <w:webHidden/>
          </w:rPr>
        </w:r>
        <w:r>
          <w:rPr>
            <w:noProof/>
            <w:webHidden/>
          </w:rPr>
          <w:fldChar w:fldCharType="separate"/>
        </w:r>
        <w:r>
          <w:rPr>
            <w:noProof/>
            <w:webHidden/>
          </w:rPr>
          <w:delText>19</w:delText>
        </w:r>
        <w:r>
          <w:rPr>
            <w:noProof/>
            <w:webHidden/>
          </w:rPr>
          <w:fldChar w:fldCharType="end"/>
        </w:r>
        <w:r w:rsidRPr="001747B2">
          <w:rPr>
            <w:rStyle w:val="Hyperlink"/>
            <w:noProof/>
          </w:rPr>
          <w:fldChar w:fldCharType="end"/>
        </w:r>
      </w:del>
    </w:p>
    <w:p w:rsidR="00F43108" w:rsidRPr="00995ED8" w:rsidRDefault="00F43108">
      <w:pPr>
        <w:pStyle w:val="TOC3"/>
        <w:tabs>
          <w:tab w:val="left" w:pos="1760"/>
          <w:tab w:val="right" w:leader="dot" w:pos="9350"/>
        </w:tabs>
        <w:rPr>
          <w:del w:id="269" w:author="NEW" w:date="2016-03-04T11:52:00Z"/>
          <w:rFonts w:ascii="Calibri" w:hAnsi="Calibri"/>
          <w:noProof/>
          <w:sz w:val="22"/>
          <w:szCs w:val="22"/>
        </w:rPr>
      </w:pPr>
      <w:del w:id="270"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"_Toc354499443"</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#16:</w:delText>
        </w:r>
        <w:r w:rsidRPr="00995ED8">
          <w:rPr>
            <w:rFonts w:ascii="Calibri" w:hAnsi="Calibri"/>
            <w:noProof/>
            <w:sz w:val="22"/>
            <w:szCs w:val="22"/>
          </w:rPr>
          <w:tab/>
        </w:r>
        <w:r w:rsidRPr="001747B2">
          <w:rPr>
            <w:rStyle w:val="Hyperlink"/>
            <w:noProof/>
          </w:rPr>
          <w:delText>Specify Exported Privacy Controls</w:delText>
        </w:r>
        <w:r>
          <w:rPr>
            <w:noProof/>
            <w:webHidden/>
          </w:rPr>
          <w:tab/>
        </w:r>
        <w:r>
          <w:rPr>
            <w:noProof/>
            <w:webHidden/>
          </w:rPr>
          <w:fldChar w:fldCharType="begin"/>
        </w:r>
        <w:r>
          <w:rPr>
            <w:noProof/>
            <w:webHidden/>
          </w:rPr>
          <w:delInstrText xml:space="preserve"> PAGEREF _Toc354499443 \h </w:delInstrText>
        </w:r>
        <w:r>
          <w:rPr>
            <w:noProof/>
            <w:webHidden/>
          </w:rPr>
        </w:r>
        <w:r>
          <w:rPr>
            <w:noProof/>
            <w:webHidden/>
          </w:rPr>
          <w:fldChar w:fldCharType="separate"/>
        </w:r>
        <w:r>
          <w:rPr>
            <w:noProof/>
            <w:webHidden/>
          </w:rPr>
          <w:delText>19</w:delText>
        </w:r>
        <w:r>
          <w:rPr>
            <w:noProof/>
            <w:webHidden/>
          </w:rPr>
          <w:fldChar w:fldCharType="end"/>
        </w:r>
        <w:r w:rsidRPr="001747B2">
          <w:rPr>
            <w:rStyle w:val="Hyperlink"/>
            <w:noProof/>
          </w:rPr>
          <w:fldChar w:fldCharType="end"/>
        </w:r>
      </w:del>
    </w:p>
    <w:p w:rsidR="00F43108" w:rsidRPr="00995ED8" w:rsidRDefault="00F43108">
      <w:pPr>
        <w:pStyle w:val="TOC1"/>
        <w:tabs>
          <w:tab w:val="left" w:pos="480"/>
          <w:tab w:val="right" w:leader="dot" w:pos="9350"/>
        </w:tabs>
        <w:rPr>
          <w:del w:id="271" w:author="NEW" w:date="2016-03-04T11:52:00Z"/>
          <w:rFonts w:ascii="Calibri" w:hAnsi="Calibri"/>
          <w:noProof/>
          <w:sz w:val="22"/>
          <w:szCs w:val="22"/>
        </w:rPr>
      </w:pPr>
      <w:del w:id="272"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"_Toc354499444"</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4</w:delText>
        </w:r>
        <w:r w:rsidRPr="00995ED8">
          <w:rPr>
            <w:rFonts w:ascii="Calibri" w:hAnsi="Calibri"/>
            <w:noProof/>
            <w:sz w:val="22"/>
            <w:szCs w:val="22"/>
          </w:rPr>
          <w:tab/>
        </w:r>
        <w:r w:rsidRPr="001747B2">
          <w:rPr>
            <w:rStyle w:val="Hyperlink"/>
            <w:noProof/>
          </w:rPr>
          <w:delText>Identify Functional Services Necessary to Support Privacy Controls</w:delText>
        </w:r>
        <w:r>
          <w:rPr>
            <w:noProof/>
            <w:webHidden/>
          </w:rPr>
          <w:tab/>
        </w:r>
        <w:r>
          <w:rPr>
            <w:noProof/>
            <w:webHidden/>
          </w:rPr>
          <w:fldChar w:fldCharType="begin"/>
        </w:r>
        <w:r>
          <w:rPr>
            <w:noProof/>
            <w:webHidden/>
          </w:rPr>
          <w:delInstrText xml:space="preserve"> PAGEREF _Toc354499444 \h </w:delInstrText>
        </w:r>
        <w:r>
          <w:rPr>
            <w:noProof/>
            <w:webHidden/>
          </w:rPr>
        </w:r>
        <w:r>
          <w:rPr>
            <w:noProof/>
            <w:webHidden/>
          </w:rPr>
          <w:fldChar w:fldCharType="separate"/>
        </w:r>
        <w:r>
          <w:rPr>
            <w:noProof/>
            <w:webHidden/>
          </w:rPr>
          <w:delText>20</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273" w:author="NEW" w:date="2016-03-04T11:52:00Z"/>
          <w:rFonts w:ascii="Calibri" w:hAnsi="Calibri"/>
          <w:noProof/>
          <w:sz w:val="22"/>
          <w:szCs w:val="22"/>
        </w:rPr>
      </w:pPr>
      <w:del w:id="274"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"_Toc354499445"</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4.1 Services Needed to Implement the Controls</w:delText>
        </w:r>
        <w:r>
          <w:rPr>
            <w:noProof/>
            <w:webHidden/>
          </w:rPr>
          <w:tab/>
        </w:r>
        <w:r>
          <w:rPr>
            <w:noProof/>
            <w:webHidden/>
          </w:rPr>
          <w:fldChar w:fldCharType="begin"/>
        </w:r>
        <w:r>
          <w:rPr>
            <w:noProof/>
            <w:webHidden/>
          </w:rPr>
          <w:delInstrText xml:space="preserve"> PAGEREF _Toc354499445 \h </w:delInstrText>
        </w:r>
        <w:r>
          <w:rPr>
            <w:noProof/>
            <w:webHidden/>
          </w:rPr>
        </w:r>
        <w:r>
          <w:rPr>
            <w:noProof/>
            <w:webHidden/>
          </w:rPr>
          <w:fldChar w:fldCharType="separate"/>
        </w:r>
        <w:r>
          <w:rPr>
            <w:noProof/>
            <w:webHidden/>
          </w:rPr>
          <w:delText>20</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275" w:author="NEW" w:date="2016-03-04T11:52:00Z"/>
          <w:rFonts w:ascii="Calibri" w:hAnsi="Calibri"/>
          <w:noProof/>
          <w:sz w:val="22"/>
          <w:szCs w:val="22"/>
        </w:rPr>
      </w:pPr>
      <w:del w:id="276"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"_Toc354499446"</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4.2 Service Details and Function Descriptions</w:delText>
        </w:r>
        <w:r>
          <w:rPr>
            <w:noProof/>
            <w:webHidden/>
          </w:rPr>
          <w:tab/>
        </w:r>
        <w:r>
          <w:rPr>
            <w:noProof/>
            <w:webHidden/>
          </w:rPr>
          <w:fldChar w:fldCharType="begin"/>
        </w:r>
        <w:r>
          <w:rPr>
            <w:noProof/>
            <w:webHidden/>
          </w:rPr>
          <w:delInstrText xml:space="preserve"> PAGEREF _Toc354499446 \h </w:delInstrText>
        </w:r>
        <w:r>
          <w:rPr>
            <w:noProof/>
            <w:webHidden/>
          </w:rPr>
        </w:r>
        <w:r>
          <w:rPr>
            <w:noProof/>
            <w:webHidden/>
          </w:rPr>
          <w:fldChar w:fldCharType="separate"/>
        </w:r>
        <w:r>
          <w:rPr>
            <w:noProof/>
            <w:webHidden/>
          </w:rPr>
          <w:delText>23</w:delText>
        </w:r>
        <w:r>
          <w:rPr>
            <w:noProof/>
            <w:webHidden/>
          </w:rPr>
          <w:fldChar w:fldCharType="end"/>
        </w:r>
        <w:r w:rsidRPr="001747B2">
          <w:rPr>
            <w:rStyle w:val="Hyperlink"/>
            <w:noProof/>
          </w:rPr>
          <w:fldChar w:fldCharType="end"/>
        </w:r>
      </w:del>
    </w:p>
    <w:p w:rsidR="00F43108" w:rsidRPr="00995ED8" w:rsidRDefault="00F43108">
      <w:pPr>
        <w:pStyle w:val="TOC3"/>
        <w:tabs>
          <w:tab w:val="right" w:leader="dot" w:pos="9350"/>
        </w:tabs>
        <w:rPr>
          <w:del w:id="277" w:author="NEW" w:date="2016-03-04T11:52:00Z"/>
          <w:rFonts w:ascii="Calibri" w:hAnsi="Calibri"/>
          <w:noProof/>
          <w:sz w:val="22"/>
          <w:szCs w:val="22"/>
        </w:rPr>
      </w:pPr>
      <w:del w:id="278"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"_Toc354499447"</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4.2.1 Core Policy Services</w:delText>
        </w:r>
        <w:r>
          <w:rPr>
            <w:noProof/>
            <w:webHidden/>
          </w:rPr>
          <w:tab/>
        </w:r>
        <w:r>
          <w:rPr>
            <w:noProof/>
            <w:webHidden/>
          </w:rPr>
          <w:fldChar w:fldCharType="begin"/>
        </w:r>
        <w:r>
          <w:rPr>
            <w:noProof/>
            <w:webHidden/>
          </w:rPr>
          <w:delInstrText xml:space="preserve"> PAGEREF _Toc354499447 \h </w:delInstrText>
        </w:r>
        <w:r>
          <w:rPr>
            <w:noProof/>
            <w:webHidden/>
          </w:rPr>
        </w:r>
        <w:r>
          <w:rPr>
            <w:noProof/>
            <w:webHidden/>
          </w:rPr>
          <w:fldChar w:fldCharType="separate"/>
        </w:r>
        <w:r>
          <w:rPr>
            <w:noProof/>
            <w:webHidden/>
          </w:rPr>
          <w:delText>23</w:delText>
        </w:r>
        <w:r>
          <w:rPr>
            <w:noProof/>
            <w:webHidden/>
          </w:rPr>
          <w:fldChar w:fldCharType="end"/>
        </w:r>
        <w:r w:rsidRPr="001747B2">
          <w:rPr>
            <w:rStyle w:val="Hyperlink"/>
            <w:noProof/>
          </w:rPr>
          <w:fldChar w:fldCharType="end"/>
        </w:r>
      </w:del>
    </w:p>
    <w:p w:rsidR="00F43108" w:rsidRPr="00995ED8" w:rsidRDefault="00F43108">
      <w:pPr>
        <w:pStyle w:val="TOC3"/>
        <w:tabs>
          <w:tab w:val="left" w:pos="960"/>
          <w:tab w:val="right" w:leader="dot" w:pos="9350"/>
        </w:tabs>
        <w:rPr>
          <w:del w:id="279" w:author="NEW" w:date="2016-03-04T11:52:00Z"/>
          <w:rFonts w:ascii="Calibri" w:hAnsi="Calibri"/>
          <w:noProof/>
          <w:sz w:val="22"/>
          <w:szCs w:val="22"/>
        </w:rPr>
      </w:pPr>
      <w:del w:id="280"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"_Toc354499448"</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1.</w:delText>
        </w:r>
        <w:r w:rsidRPr="00995ED8">
          <w:rPr>
            <w:rFonts w:ascii="Calibri" w:hAnsi="Calibri"/>
            <w:noProof/>
            <w:sz w:val="22"/>
            <w:szCs w:val="22"/>
          </w:rPr>
          <w:tab/>
        </w:r>
        <w:r w:rsidRPr="001747B2">
          <w:rPr>
            <w:rStyle w:val="Hyperlink"/>
            <w:noProof/>
          </w:rPr>
          <w:delText>Agreement Service</w:delText>
        </w:r>
        <w:r>
          <w:rPr>
            <w:noProof/>
            <w:webHidden/>
          </w:rPr>
          <w:tab/>
        </w:r>
        <w:r>
          <w:rPr>
            <w:noProof/>
            <w:webHidden/>
          </w:rPr>
          <w:fldChar w:fldCharType="begin"/>
        </w:r>
        <w:r>
          <w:rPr>
            <w:noProof/>
            <w:webHidden/>
          </w:rPr>
          <w:delInstrText xml:space="preserve"> PAGEREF _Toc354499448 \h </w:delInstrText>
        </w:r>
        <w:r>
          <w:rPr>
            <w:noProof/>
            <w:webHidden/>
          </w:rPr>
        </w:r>
        <w:r>
          <w:rPr>
            <w:noProof/>
            <w:webHidden/>
          </w:rPr>
          <w:fldChar w:fldCharType="separate"/>
        </w:r>
        <w:r>
          <w:rPr>
            <w:noProof/>
            <w:webHidden/>
          </w:rPr>
          <w:delText>23</w:delText>
        </w:r>
        <w:r>
          <w:rPr>
            <w:noProof/>
            <w:webHidden/>
          </w:rPr>
          <w:fldChar w:fldCharType="end"/>
        </w:r>
        <w:r w:rsidRPr="001747B2">
          <w:rPr>
            <w:rStyle w:val="Hyperlink"/>
            <w:noProof/>
          </w:rPr>
          <w:fldChar w:fldCharType="end"/>
        </w:r>
      </w:del>
    </w:p>
    <w:p w:rsidR="00F43108" w:rsidRPr="00995ED8" w:rsidRDefault="00F43108">
      <w:pPr>
        <w:pStyle w:val="TOC3"/>
        <w:tabs>
          <w:tab w:val="left" w:pos="960"/>
          <w:tab w:val="right" w:leader="dot" w:pos="9350"/>
        </w:tabs>
        <w:rPr>
          <w:del w:id="281" w:author="NEW" w:date="2016-03-04T11:52:00Z"/>
          <w:rFonts w:ascii="Calibri" w:hAnsi="Calibri"/>
          <w:noProof/>
          <w:sz w:val="22"/>
          <w:szCs w:val="22"/>
        </w:rPr>
      </w:pPr>
      <w:del w:id="282"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"_Toc354499449"</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2.</w:delText>
        </w:r>
        <w:r w:rsidRPr="00995ED8">
          <w:rPr>
            <w:rFonts w:ascii="Calibri" w:hAnsi="Calibri"/>
            <w:noProof/>
            <w:sz w:val="22"/>
            <w:szCs w:val="22"/>
          </w:rPr>
          <w:tab/>
        </w:r>
        <w:r w:rsidRPr="001747B2">
          <w:rPr>
            <w:rStyle w:val="Hyperlink"/>
            <w:noProof/>
          </w:rPr>
          <w:delText>Usage Service</w:delText>
        </w:r>
        <w:r>
          <w:rPr>
            <w:noProof/>
            <w:webHidden/>
          </w:rPr>
          <w:tab/>
        </w:r>
        <w:r>
          <w:rPr>
            <w:noProof/>
            <w:webHidden/>
          </w:rPr>
          <w:fldChar w:fldCharType="begin"/>
        </w:r>
        <w:r>
          <w:rPr>
            <w:noProof/>
            <w:webHidden/>
          </w:rPr>
          <w:delInstrText xml:space="preserve"> PAGEREF _Toc354499449 \h </w:delInstrText>
        </w:r>
        <w:r>
          <w:rPr>
            <w:noProof/>
            <w:webHidden/>
          </w:rPr>
        </w:r>
        <w:r>
          <w:rPr>
            <w:noProof/>
            <w:webHidden/>
          </w:rPr>
          <w:fldChar w:fldCharType="separate"/>
        </w:r>
        <w:r>
          <w:rPr>
            <w:noProof/>
            <w:webHidden/>
          </w:rPr>
          <w:delText>23</w:delText>
        </w:r>
        <w:r>
          <w:rPr>
            <w:noProof/>
            <w:webHidden/>
          </w:rPr>
          <w:fldChar w:fldCharType="end"/>
        </w:r>
        <w:r w:rsidRPr="001747B2">
          <w:rPr>
            <w:rStyle w:val="Hyperlink"/>
            <w:noProof/>
          </w:rPr>
          <w:fldChar w:fldCharType="end"/>
        </w:r>
      </w:del>
    </w:p>
    <w:p w:rsidR="00F43108" w:rsidRPr="00995ED8" w:rsidRDefault="00F43108">
      <w:pPr>
        <w:pStyle w:val="TOC3"/>
        <w:tabs>
          <w:tab w:val="right" w:leader="dot" w:pos="9350"/>
        </w:tabs>
        <w:rPr>
          <w:del w:id="283" w:author="NEW" w:date="2016-03-04T11:52:00Z"/>
          <w:rFonts w:ascii="Calibri" w:hAnsi="Calibri"/>
          <w:noProof/>
          <w:sz w:val="22"/>
          <w:szCs w:val="22"/>
        </w:rPr>
      </w:pPr>
      <w:del w:id="284"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"_Toc354499450"</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4.2.2 Privacy Assurance Services</w:delText>
        </w:r>
        <w:r>
          <w:rPr>
            <w:noProof/>
            <w:webHidden/>
          </w:rPr>
          <w:tab/>
        </w:r>
        <w:r>
          <w:rPr>
            <w:noProof/>
            <w:webHidden/>
          </w:rPr>
          <w:fldChar w:fldCharType="begin"/>
        </w:r>
        <w:r>
          <w:rPr>
            <w:noProof/>
            <w:webHidden/>
          </w:rPr>
          <w:delInstrText xml:space="preserve"> PAGEREF _Toc354499450 \h </w:delInstrText>
        </w:r>
        <w:r>
          <w:rPr>
            <w:noProof/>
            <w:webHidden/>
          </w:rPr>
        </w:r>
        <w:r>
          <w:rPr>
            <w:noProof/>
            <w:webHidden/>
          </w:rPr>
          <w:fldChar w:fldCharType="separate"/>
        </w:r>
        <w:r>
          <w:rPr>
            <w:noProof/>
            <w:webHidden/>
          </w:rPr>
          <w:delText>23</w:delText>
        </w:r>
        <w:r>
          <w:rPr>
            <w:noProof/>
            <w:webHidden/>
          </w:rPr>
          <w:fldChar w:fldCharType="end"/>
        </w:r>
        <w:r w:rsidRPr="001747B2">
          <w:rPr>
            <w:rStyle w:val="Hyperlink"/>
            <w:noProof/>
          </w:rPr>
          <w:fldChar w:fldCharType="end"/>
        </w:r>
      </w:del>
    </w:p>
    <w:p w:rsidR="00F43108" w:rsidRPr="00995ED8" w:rsidRDefault="00F43108">
      <w:pPr>
        <w:pStyle w:val="TOC3"/>
        <w:tabs>
          <w:tab w:val="left" w:pos="960"/>
          <w:tab w:val="right" w:leader="dot" w:pos="9350"/>
        </w:tabs>
        <w:rPr>
          <w:del w:id="285" w:author="NEW" w:date="2016-03-04T11:52:00Z"/>
          <w:rFonts w:ascii="Calibri" w:hAnsi="Calibri"/>
          <w:noProof/>
          <w:sz w:val="22"/>
          <w:szCs w:val="22"/>
        </w:rPr>
      </w:pPr>
      <w:del w:id="286"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"_Toc354499451"</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3.</w:delText>
        </w:r>
        <w:r w:rsidRPr="00995ED8">
          <w:rPr>
            <w:rFonts w:ascii="Calibri" w:hAnsi="Calibri"/>
            <w:noProof/>
            <w:sz w:val="22"/>
            <w:szCs w:val="22"/>
          </w:rPr>
          <w:tab/>
        </w:r>
        <w:r w:rsidRPr="001747B2">
          <w:rPr>
            <w:rStyle w:val="Hyperlink"/>
            <w:noProof/>
          </w:rPr>
          <w:delText>Validation Service</w:delText>
        </w:r>
        <w:r>
          <w:rPr>
            <w:noProof/>
            <w:webHidden/>
          </w:rPr>
          <w:tab/>
        </w:r>
        <w:r>
          <w:rPr>
            <w:noProof/>
            <w:webHidden/>
          </w:rPr>
          <w:fldChar w:fldCharType="begin"/>
        </w:r>
        <w:r>
          <w:rPr>
            <w:noProof/>
            <w:webHidden/>
          </w:rPr>
          <w:delInstrText xml:space="preserve"> PAGEREF _Toc354499451 \h </w:delInstrText>
        </w:r>
        <w:r>
          <w:rPr>
            <w:noProof/>
            <w:webHidden/>
          </w:rPr>
        </w:r>
        <w:r>
          <w:rPr>
            <w:noProof/>
            <w:webHidden/>
          </w:rPr>
          <w:fldChar w:fldCharType="separate"/>
        </w:r>
        <w:r>
          <w:rPr>
            <w:noProof/>
            <w:webHidden/>
          </w:rPr>
          <w:delText>23</w:delText>
        </w:r>
        <w:r>
          <w:rPr>
            <w:noProof/>
            <w:webHidden/>
          </w:rPr>
          <w:fldChar w:fldCharType="end"/>
        </w:r>
        <w:r w:rsidRPr="001747B2">
          <w:rPr>
            <w:rStyle w:val="Hyperlink"/>
            <w:noProof/>
          </w:rPr>
          <w:fldChar w:fldCharType="end"/>
        </w:r>
      </w:del>
    </w:p>
    <w:p w:rsidR="00F43108" w:rsidRPr="00995ED8" w:rsidRDefault="00F43108">
      <w:pPr>
        <w:pStyle w:val="TOC3"/>
        <w:tabs>
          <w:tab w:val="left" w:pos="960"/>
          <w:tab w:val="right" w:leader="dot" w:pos="9350"/>
        </w:tabs>
        <w:rPr>
          <w:del w:id="287" w:author="NEW" w:date="2016-03-04T11:52:00Z"/>
          <w:rFonts w:ascii="Calibri" w:hAnsi="Calibri"/>
          <w:noProof/>
          <w:sz w:val="22"/>
          <w:szCs w:val="22"/>
        </w:rPr>
      </w:pPr>
      <w:del w:id="288"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"_Toc354499452"</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4.</w:delText>
        </w:r>
        <w:r w:rsidRPr="00995ED8">
          <w:rPr>
            <w:rFonts w:ascii="Calibri" w:hAnsi="Calibri"/>
            <w:noProof/>
            <w:sz w:val="22"/>
            <w:szCs w:val="22"/>
          </w:rPr>
          <w:tab/>
        </w:r>
        <w:r w:rsidRPr="001747B2">
          <w:rPr>
            <w:rStyle w:val="Hyperlink"/>
            <w:noProof/>
          </w:rPr>
          <w:delText>Certification Service</w:delText>
        </w:r>
        <w:r>
          <w:rPr>
            <w:noProof/>
            <w:webHidden/>
          </w:rPr>
          <w:tab/>
        </w:r>
        <w:r>
          <w:rPr>
            <w:noProof/>
            <w:webHidden/>
          </w:rPr>
          <w:fldChar w:fldCharType="begin"/>
        </w:r>
        <w:r>
          <w:rPr>
            <w:noProof/>
            <w:webHidden/>
          </w:rPr>
          <w:delInstrText xml:space="preserve"> PAGEREF _Toc354499452 \h </w:delInstrText>
        </w:r>
        <w:r>
          <w:rPr>
            <w:noProof/>
            <w:webHidden/>
          </w:rPr>
        </w:r>
        <w:r>
          <w:rPr>
            <w:noProof/>
            <w:webHidden/>
          </w:rPr>
          <w:fldChar w:fldCharType="separate"/>
        </w:r>
        <w:r>
          <w:rPr>
            <w:noProof/>
            <w:webHidden/>
          </w:rPr>
          <w:delText>23</w:delText>
        </w:r>
        <w:r>
          <w:rPr>
            <w:noProof/>
            <w:webHidden/>
          </w:rPr>
          <w:fldChar w:fldCharType="end"/>
        </w:r>
        <w:r w:rsidRPr="001747B2">
          <w:rPr>
            <w:rStyle w:val="Hyperlink"/>
            <w:noProof/>
          </w:rPr>
          <w:fldChar w:fldCharType="end"/>
        </w:r>
      </w:del>
    </w:p>
    <w:p w:rsidR="00F43108" w:rsidRPr="00995ED8" w:rsidRDefault="00F43108">
      <w:pPr>
        <w:pStyle w:val="TOC3"/>
        <w:tabs>
          <w:tab w:val="left" w:pos="960"/>
          <w:tab w:val="right" w:leader="dot" w:pos="9350"/>
        </w:tabs>
        <w:rPr>
          <w:del w:id="289" w:author="NEW" w:date="2016-03-04T11:52:00Z"/>
          <w:rFonts w:ascii="Calibri" w:hAnsi="Calibri"/>
          <w:noProof/>
          <w:sz w:val="22"/>
          <w:szCs w:val="22"/>
        </w:rPr>
      </w:pPr>
      <w:del w:id="290"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"_Toc354499453"</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5.</w:delText>
        </w:r>
        <w:r w:rsidRPr="00995ED8">
          <w:rPr>
            <w:rFonts w:ascii="Calibri" w:hAnsi="Calibri"/>
            <w:noProof/>
            <w:sz w:val="22"/>
            <w:szCs w:val="22"/>
          </w:rPr>
          <w:tab/>
        </w:r>
        <w:r w:rsidRPr="001747B2">
          <w:rPr>
            <w:rStyle w:val="Hyperlink"/>
            <w:noProof/>
          </w:rPr>
          <w:delText>Enforcement Service</w:delText>
        </w:r>
        <w:r>
          <w:rPr>
            <w:noProof/>
            <w:webHidden/>
          </w:rPr>
          <w:tab/>
        </w:r>
        <w:r>
          <w:rPr>
            <w:noProof/>
            <w:webHidden/>
          </w:rPr>
          <w:fldChar w:fldCharType="begin"/>
        </w:r>
        <w:r>
          <w:rPr>
            <w:noProof/>
            <w:webHidden/>
          </w:rPr>
          <w:delInstrText xml:space="preserve"> PAGEREF _Toc354499453 \h </w:delInstrText>
        </w:r>
        <w:r>
          <w:rPr>
            <w:noProof/>
            <w:webHidden/>
          </w:rPr>
        </w:r>
        <w:r>
          <w:rPr>
            <w:noProof/>
            <w:webHidden/>
          </w:rPr>
          <w:fldChar w:fldCharType="separate"/>
        </w:r>
        <w:r>
          <w:rPr>
            <w:noProof/>
            <w:webHidden/>
          </w:rPr>
          <w:delText>24</w:delText>
        </w:r>
        <w:r>
          <w:rPr>
            <w:noProof/>
            <w:webHidden/>
          </w:rPr>
          <w:fldChar w:fldCharType="end"/>
        </w:r>
        <w:r w:rsidRPr="001747B2">
          <w:rPr>
            <w:rStyle w:val="Hyperlink"/>
            <w:noProof/>
          </w:rPr>
          <w:fldChar w:fldCharType="end"/>
        </w:r>
      </w:del>
    </w:p>
    <w:p w:rsidR="00F43108" w:rsidRPr="00995ED8" w:rsidRDefault="00F43108">
      <w:pPr>
        <w:pStyle w:val="TOC3"/>
        <w:tabs>
          <w:tab w:val="left" w:pos="960"/>
          <w:tab w:val="right" w:leader="dot" w:pos="9350"/>
        </w:tabs>
        <w:rPr>
          <w:del w:id="291" w:author="NEW" w:date="2016-03-04T11:52:00Z"/>
          <w:rFonts w:ascii="Calibri" w:hAnsi="Calibri"/>
          <w:noProof/>
          <w:sz w:val="22"/>
          <w:szCs w:val="22"/>
        </w:rPr>
      </w:pPr>
      <w:del w:id="292"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"_Toc354499454"</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6.</w:delText>
        </w:r>
        <w:r w:rsidRPr="00995ED8">
          <w:rPr>
            <w:rFonts w:ascii="Calibri" w:hAnsi="Calibri"/>
            <w:noProof/>
            <w:sz w:val="22"/>
            <w:szCs w:val="22"/>
          </w:rPr>
          <w:tab/>
        </w:r>
        <w:r w:rsidRPr="001747B2">
          <w:rPr>
            <w:rStyle w:val="Hyperlink"/>
            <w:noProof/>
          </w:rPr>
          <w:delText>Security Service</w:delText>
        </w:r>
        <w:r>
          <w:rPr>
            <w:noProof/>
            <w:webHidden/>
          </w:rPr>
          <w:tab/>
        </w:r>
        <w:r>
          <w:rPr>
            <w:noProof/>
            <w:webHidden/>
          </w:rPr>
          <w:fldChar w:fldCharType="begin"/>
        </w:r>
        <w:r>
          <w:rPr>
            <w:noProof/>
            <w:webHidden/>
          </w:rPr>
          <w:delInstrText xml:space="preserve"> PAGEREF _Toc354499454 \h </w:delInstrText>
        </w:r>
        <w:r>
          <w:rPr>
            <w:noProof/>
            <w:webHidden/>
          </w:rPr>
        </w:r>
        <w:r>
          <w:rPr>
            <w:noProof/>
            <w:webHidden/>
          </w:rPr>
          <w:fldChar w:fldCharType="separate"/>
        </w:r>
        <w:r>
          <w:rPr>
            <w:noProof/>
            <w:webHidden/>
          </w:rPr>
          <w:delText>24</w:delText>
        </w:r>
        <w:r>
          <w:rPr>
            <w:noProof/>
            <w:webHidden/>
          </w:rPr>
          <w:fldChar w:fldCharType="end"/>
        </w:r>
        <w:r w:rsidRPr="001747B2">
          <w:rPr>
            <w:rStyle w:val="Hyperlink"/>
            <w:noProof/>
          </w:rPr>
          <w:fldChar w:fldCharType="end"/>
        </w:r>
      </w:del>
    </w:p>
    <w:p w:rsidR="00F43108" w:rsidRPr="00995ED8" w:rsidRDefault="00F43108">
      <w:pPr>
        <w:pStyle w:val="TOC3"/>
        <w:tabs>
          <w:tab w:val="right" w:leader="dot" w:pos="9350"/>
        </w:tabs>
        <w:rPr>
          <w:del w:id="293" w:author="NEW" w:date="2016-03-04T11:52:00Z"/>
          <w:rFonts w:ascii="Calibri" w:hAnsi="Calibri"/>
          <w:noProof/>
          <w:sz w:val="22"/>
          <w:szCs w:val="22"/>
        </w:rPr>
      </w:pPr>
      <w:del w:id="294"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"_Toc354499455"</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4.2.3 Presentation and Lifecycle Services</w:delText>
        </w:r>
        <w:r>
          <w:rPr>
            <w:noProof/>
            <w:webHidden/>
          </w:rPr>
          <w:tab/>
        </w:r>
        <w:r>
          <w:rPr>
            <w:noProof/>
            <w:webHidden/>
          </w:rPr>
          <w:fldChar w:fldCharType="begin"/>
        </w:r>
        <w:r>
          <w:rPr>
            <w:noProof/>
            <w:webHidden/>
          </w:rPr>
          <w:delInstrText xml:space="preserve"> PAGEREF _Toc354499455 \h </w:delInstrText>
        </w:r>
        <w:r>
          <w:rPr>
            <w:noProof/>
            <w:webHidden/>
          </w:rPr>
        </w:r>
        <w:r>
          <w:rPr>
            <w:noProof/>
            <w:webHidden/>
          </w:rPr>
          <w:fldChar w:fldCharType="separate"/>
        </w:r>
        <w:r>
          <w:rPr>
            <w:noProof/>
            <w:webHidden/>
          </w:rPr>
          <w:delText>24</w:delText>
        </w:r>
        <w:r>
          <w:rPr>
            <w:noProof/>
            <w:webHidden/>
          </w:rPr>
          <w:fldChar w:fldCharType="end"/>
        </w:r>
        <w:r w:rsidRPr="001747B2">
          <w:rPr>
            <w:rStyle w:val="Hyperlink"/>
            <w:noProof/>
          </w:rPr>
          <w:fldChar w:fldCharType="end"/>
        </w:r>
      </w:del>
    </w:p>
    <w:p w:rsidR="00F43108" w:rsidRPr="00995ED8" w:rsidRDefault="00F43108">
      <w:pPr>
        <w:pStyle w:val="TOC3"/>
        <w:tabs>
          <w:tab w:val="left" w:pos="960"/>
          <w:tab w:val="right" w:leader="dot" w:pos="9350"/>
        </w:tabs>
        <w:rPr>
          <w:del w:id="295" w:author="NEW" w:date="2016-03-04T11:52:00Z"/>
          <w:rFonts w:ascii="Calibri" w:hAnsi="Calibri"/>
          <w:noProof/>
          <w:sz w:val="22"/>
          <w:szCs w:val="22"/>
        </w:rPr>
      </w:pPr>
      <w:del w:id="296"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"_Toc354499456"</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7.</w:delText>
        </w:r>
        <w:r w:rsidRPr="00995ED8">
          <w:rPr>
            <w:rFonts w:ascii="Calibri" w:hAnsi="Calibri"/>
            <w:noProof/>
            <w:sz w:val="22"/>
            <w:szCs w:val="22"/>
          </w:rPr>
          <w:tab/>
        </w:r>
        <w:r w:rsidRPr="001747B2">
          <w:rPr>
            <w:rStyle w:val="Hyperlink"/>
            <w:noProof/>
          </w:rPr>
          <w:delText>Interaction Service</w:delText>
        </w:r>
        <w:r>
          <w:rPr>
            <w:noProof/>
            <w:webHidden/>
          </w:rPr>
          <w:tab/>
        </w:r>
        <w:r>
          <w:rPr>
            <w:noProof/>
            <w:webHidden/>
          </w:rPr>
          <w:fldChar w:fldCharType="begin"/>
        </w:r>
        <w:r>
          <w:rPr>
            <w:noProof/>
            <w:webHidden/>
          </w:rPr>
          <w:delInstrText xml:space="preserve"> PAGEREF _Toc354499456 \h </w:delInstrText>
        </w:r>
        <w:r>
          <w:rPr>
            <w:noProof/>
            <w:webHidden/>
          </w:rPr>
        </w:r>
        <w:r>
          <w:rPr>
            <w:noProof/>
            <w:webHidden/>
          </w:rPr>
          <w:fldChar w:fldCharType="separate"/>
        </w:r>
        <w:r>
          <w:rPr>
            <w:noProof/>
            <w:webHidden/>
          </w:rPr>
          <w:delText>24</w:delText>
        </w:r>
        <w:r>
          <w:rPr>
            <w:noProof/>
            <w:webHidden/>
          </w:rPr>
          <w:fldChar w:fldCharType="end"/>
        </w:r>
        <w:r w:rsidRPr="001747B2">
          <w:rPr>
            <w:rStyle w:val="Hyperlink"/>
            <w:noProof/>
          </w:rPr>
          <w:fldChar w:fldCharType="end"/>
        </w:r>
      </w:del>
    </w:p>
    <w:p w:rsidR="00F43108" w:rsidRPr="00995ED8" w:rsidRDefault="00F43108">
      <w:pPr>
        <w:pStyle w:val="TOC3"/>
        <w:tabs>
          <w:tab w:val="left" w:pos="960"/>
          <w:tab w:val="right" w:leader="dot" w:pos="9350"/>
        </w:tabs>
        <w:rPr>
          <w:del w:id="297" w:author="NEW" w:date="2016-03-04T11:52:00Z"/>
          <w:rFonts w:ascii="Calibri" w:hAnsi="Calibri"/>
          <w:noProof/>
          <w:sz w:val="22"/>
          <w:szCs w:val="22"/>
        </w:rPr>
      </w:pPr>
      <w:del w:id="298"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"_Toc354499457"</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8.</w:delText>
        </w:r>
        <w:r w:rsidRPr="00995ED8">
          <w:rPr>
            <w:rFonts w:ascii="Calibri" w:hAnsi="Calibri"/>
            <w:noProof/>
            <w:sz w:val="22"/>
            <w:szCs w:val="22"/>
          </w:rPr>
          <w:tab/>
        </w:r>
        <w:r w:rsidRPr="001747B2">
          <w:rPr>
            <w:rStyle w:val="Hyperlink"/>
            <w:noProof/>
          </w:rPr>
          <w:delText>Access Service</w:delText>
        </w:r>
        <w:r>
          <w:rPr>
            <w:noProof/>
            <w:webHidden/>
          </w:rPr>
          <w:tab/>
        </w:r>
        <w:r>
          <w:rPr>
            <w:noProof/>
            <w:webHidden/>
          </w:rPr>
          <w:fldChar w:fldCharType="begin"/>
        </w:r>
        <w:r>
          <w:rPr>
            <w:noProof/>
            <w:webHidden/>
          </w:rPr>
          <w:delInstrText xml:space="preserve"> PAGEREF _Toc354499457 \h </w:delInstrText>
        </w:r>
        <w:r>
          <w:rPr>
            <w:noProof/>
            <w:webHidden/>
          </w:rPr>
        </w:r>
        <w:r>
          <w:rPr>
            <w:noProof/>
            <w:webHidden/>
          </w:rPr>
          <w:fldChar w:fldCharType="separate"/>
        </w:r>
        <w:r>
          <w:rPr>
            <w:noProof/>
            <w:webHidden/>
          </w:rPr>
          <w:delText>24</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299" w:author="NEW" w:date="2016-03-04T11:52:00Z"/>
          <w:rFonts w:ascii="Calibri" w:hAnsi="Calibri"/>
          <w:noProof/>
          <w:sz w:val="22"/>
          <w:szCs w:val="22"/>
        </w:rPr>
      </w:pPr>
      <w:del w:id="300"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"_Toc354499458"</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4.3 Identify Services satisfying the privacy controls</w:delText>
        </w:r>
        <w:r>
          <w:rPr>
            <w:noProof/>
            <w:webHidden/>
          </w:rPr>
          <w:tab/>
        </w:r>
        <w:r>
          <w:rPr>
            <w:noProof/>
            <w:webHidden/>
          </w:rPr>
          <w:fldChar w:fldCharType="begin"/>
        </w:r>
        <w:r>
          <w:rPr>
            <w:noProof/>
            <w:webHidden/>
          </w:rPr>
          <w:delInstrText xml:space="preserve"> PAGEREF _Toc354499458 \h </w:delInstrText>
        </w:r>
        <w:r>
          <w:rPr>
            <w:noProof/>
            <w:webHidden/>
          </w:rPr>
        </w:r>
        <w:r>
          <w:rPr>
            <w:noProof/>
            <w:webHidden/>
          </w:rPr>
          <w:fldChar w:fldCharType="separate"/>
        </w:r>
        <w:r>
          <w:rPr>
            <w:noProof/>
            <w:webHidden/>
          </w:rPr>
          <w:delText>25</w:delText>
        </w:r>
        <w:r>
          <w:rPr>
            <w:noProof/>
            <w:webHidden/>
          </w:rPr>
          <w:fldChar w:fldCharType="end"/>
        </w:r>
        <w:r w:rsidRPr="001747B2">
          <w:rPr>
            <w:rStyle w:val="Hyperlink"/>
            <w:noProof/>
          </w:rPr>
          <w:fldChar w:fldCharType="end"/>
        </w:r>
      </w:del>
    </w:p>
    <w:p w:rsidR="00F43108" w:rsidRPr="00995ED8" w:rsidRDefault="00F43108">
      <w:pPr>
        <w:pStyle w:val="TOC3"/>
        <w:tabs>
          <w:tab w:val="left" w:pos="1760"/>
          <w:tab w:val="right" w:leader="dot" w:pos="9350"/>
        </w:tabs>
        <w:rPr>
          <w:del w:id="301" w:author="NEW" w:date="2016-03-04T11:52:00Z"/>
          <w:rFonts w:ascii="Calibri" w:hAnsi="Calibri"/>
          <w:noProof/>
          <w:sz w:val="22"/>
          <w:szCs w:val="22"/>
        </w:rPr>
      </w:pPr>
      <w:del w:id="302"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"_Toc354499459"</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#17:</w:delText>
        </w:r>
        <w:r w:rsidRPr="00995ED8">
          <w:rPr>
            <w:rFonts w:ascii="Calibri" w:hAnsi="Calibri"/>
            <w:noProof/>
            <w:sz w:val="22"/>
            <w:szCs w:val="22"/>
          </w:rPr>
          <w:tab/>
        </w:r>
        <w:r w:rsidRPr="001747B2">
          <w:rPr>
            <w:rStyle w:val="Hyperlink"/>
            <w:noProof/>
          </w:rPr>
          <w:delText>Identify the Services necessary to support operation of identified privacy controls.</w:delText>
        </w:r>
        <w:r>
          <w:rPr>
            <w:noProof/>
            <w:webHidden/>
          </w:rPr>
          <w:tab/>
        </w:r>
        <w:r>
          <w:rPr>
            <w:noProof/>
            <w:webHidden/>
          </w:rPr>
          <w:fldChar w:fldCharType="begin"/>
        </w:r>
        <w:r>
          <w:rPr>
            <w:noProof/>
            <w:webHidden/>
          </w:rPr>
          <w:delInstrText xml:space="preserve"> PAGEREF _Toc354499459 \h </w:delInstrText>
        </w:r>
        <w:r>
          <w:rPr>
            <w:noProof/>
            <w:webHidden/>
          </w:rPr>
        </w:r>
        <w:r>
          <w:rPr>
            <w:noProof/>
            <w:webHidden/>
          </w:rPr>
          <w:fldChar w:fldCharType="separate"/>
        </w:r>
        <w:r>
          <w:rPr>
            <w:noProof/>
            <w:webHidden/>
          </w:rPr>
          <w:delText>25</w:delText>
        </w:r>
        <w:r>
          <w:rPr>
            <w:noProof/>
            <w:webHidden/>
          </w:rPr>
          <w:fldChar w:fldCharType="end"/>
        </w:r>
        <w:r w:rsidRPr="001747B2">
          <w:rPr>
            <w:rStyle w:val="Hyperlink"/>
            <w:noProof/>
          </w:rPr>
          <w:fldChar w:fldCharType="end"/>
        </w:r>
      </w:del>
    </w:p>
    <w:p w:rsidR="00F43108" w:rsidRPr="00995ED8" w:rsidRDefault="00F43108">
      <w:pPr>
        <w:pStyle w:val="TOC1"/>
        <w:tabs>
          <w:tab w:val="left" w:pos="480"/>
          <w:tab w:val="right" w:leader="dot" w:pos="9350"/>
        </w:tabs>
        <w:rPr>
          <w:del w:id="303" w:author="NEW" w:date="2016-03-04T11:52:00Z"/>
          <w:rFonts w:ascii="Calibri" w:hAnsi="Calibri"/>
          <w:noProof/>
          <w:sz w:val="22"/>
          <w:szCs w:val="22"/>
        </w:rPr>
      </w:pPr>
      <w:del w:id="304"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"_Toc354499460"</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5</w:delText>
        </w:r>
        <w:r w:rsidRPr="00995ED8">
          <w:rPr>
            <w:rFonts w:ascii="Calibri" w:hAnsi="Calibri"/>
            <w:noProof/>
            <w:sz w:val="22"/>
            <w:szCs w:val="22"/>
          </w:rPr>
          <w:tab/>
        </w:r>
        <w:r w:rsidRPr="001747B2">
          <w:rPr>
            <w:rStyle w:val="Hyperlink"/>
            <w:noProof/>
          </w:rPr>
          <w:delText>Define the Technical Functionality and Business Processes Supporting the Selected Services</w:delText>
        </w:r>
        <w:r>
          <w:rPr>
            <w:noProof/>
            <w:webHidden/>
          </w:rPr>
          <w:tab/>
        </w:r>
        <w:r>
          <w:rPr>
            <w:noProof/>
            <w:webHidden/>
          </w:rPr>
          <w:fldChar w:fldCharType="begin"/>
        </w:r>
        <w:r>
          <w:rPr>
            <w:noProof/>
            <w:webHidden/>
          </w:rPr>
          <w:delInstrText xml:space="preserve"> PAGEREF _Toc354499460 \h </w:delInstrText>
        </w:r>
        <w:r>
          <w:rPr>
            <w:noProof/>
            <w:webHidden/>
          </w:rPr>
        </w:r>
        <w:r>
          <w:rPr>
            <w:noProof/>
            <w:webHidden/>
          </w:rPr>
          <w:fldChar w:fldCharType="separate"/>
        </w:r>
        <w:r>
          <w:rPr>
            <w:noProof/>
            <w:webHidden/>
          </w:rPr>
          <w:delText>26</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305" w:author="NEW" w:date="2016-03-04T11:52:00Z"/>
          <w:rFonts w:ascii="Calibri" w:hAnsi="Calibri"/>
          <w:noProof/>
          <w:sz w:val="22"/>
          <w:szCs w:val="22"/>
        </w:rPr>
      </w:pPr>
      <w:del w:id="306"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"_Toc354499461"</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5.1 Identify Functions Satisfying the Selected Services</w:delText>
        </w:r>
        <w:r>
          <w:rPr>
            <w:noProof/>
            <w:webHidden/>
          </w:rPr>
          <w:tab/>
        </w:r>
        <w:r>
          <w:rPr>
            <w:noProof/>
            <w:webHidden/>
          </w:rPr>
          <w:fldChar w:fldCharType="begin"/>
        </w:r>
        <w:r>
          <w:rPr>
            <w:noProof/>
            <w:webHidden/>
          </w:rPr>
          <w:delInstrText xml:space="preserve"> PAGEREF _Toc354499461 \h </w:delInstrText>
        </w:r>
        <w:r>
          <w:rPr>
            <w:noProof/>
            <w:webHidden/>
          </w:rPr>
        </w:r>
        <w:r>
          <w:rPr>
            <w:noProof/>
            <w:webHidden/>
          </w:rPr>
          <w:fldChar w:fldCharType="separate"/>
        </w:r>
        <w:r>
          <w:rPr>
            <w:noProof/>
            <w:webHidden/>
          </w:rPr>
          <w:delText>26</w:delText>
        </w:r>
        <w:r>
          <w:rPr>
            <w:noProof/>
            <w:webHidden/>
          </w:rPr>
          <w:fldChar w:fldCharType="end"/>
        </w:r>
        <w:r w:rsidRPr="001747B2">
          <w:rPr>
            <w:rStyle w:val="Hyperlink"/>
            <w:noProof/>
          </w:rPr>
          <w:fldChar w:fldCharType="end"/>
        </w:r>
      </w:del>
    </w:p>
    <w:p w:rsidR="00F43108" w:rsidRPr="00995ED8" w:rsidRDefault="00F43108">
      <w:pPr>
        <w:pStyle w:val="TOC3"/>
        <w:tabs>
          <w:tab w:val="left" w:pos="1760"/>
          <w:tab w:val="right" w:leader="dot" w:pos="9350"/>
        </w:tabs>
        <w:rPr>
          <w:del w:id="307" w:author="NEW" w:date="2016-03-04T11:52:00Z"/>
          <w:rFonts w:ascii="Calibri" w:hAnsi="Calibri"/>
          <w:noProof/>
          <w:sz w:val="22"/>
          <w:szCs w:val="22"/>
        </w:rPr>
      </w:pPr>
      <w:del w:id="308"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"_Toc354499462"</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#18:</w:delText>
        </w:r>
        <w:r w:rsidRPr="00995ED8">
          <w:rPr>
            <w:rFonts w:ascii="Calibri" w:hAnsi="Calibri"/>
            <w:noProof/>
            <w:sz w:val="22"/>
            <w:szCs w:val="22"/>
          </w:rPr>
          <w:tab/>
        </w:r>
        <w:r w:rsidRPr="001747B2">
          <w:rPr>
            <w:rStyle w:val="Hyperlink"/>
            <w:noProof/>
          </w:rPr>
          <w:delText>Identify the Functions that satisfy the selected Services</w:delText>
        </w:r>
        <w:r>
          <w:rPr>
            <w:noProof/>
            <w:webHidden/>
          </w:rPr>
          <w:tab/>
        </w:r>
        <w:r>
          <w:rPr>
            <w:noProof/>
            <w:webHidden/>
          </w:rPr>
          <w:fldChar w:fldCharType="begin"/>
        </w:r>
        <w:r>
          <w:rPr>
            <w:noProof/>
            <w:webHidden/>
          </w:rPr>
          <w:delInstrText xml:space="preserve"> PAGEREF _Toc354499462 \h </w:delInstrText>
        </w:r>
        <w:r>
          <w:rPr>
            <w:noProof/>
            <w:webHidden/>
          </w:rPr>
        </w:r>
        <w:r>
          <w:rPr>
            <w:noProof/>
            <w:webHidden/>
          </w:rPr>
          <w:fldChar w:fldCharType="separate"/>
        </w:r>
        <w:r>
          <w:rPr>
            <w:noProof/>
            <w:webHidden/>
          </w:rPr>
          <w:delText>26</w:delText>
        </w:r>
        <w:r>
          <w:rPr>
            <w:noProof/>
            <w:webHidden/>
          </w:rPr>
          <w:fldChar w:fldCharType="end"/>
        </w:r>
        <w:r w:rsidRPr="001747B2">
          <w:rPr>
            <w:rStyle w:val="Hyperlink"/>
            <w:noProof/>
          </w:rPr>
          <w:fldChar w:fldCharType="end"/>
        </w:r>
      </w:del>
    </w:p>
    <w:p w:rsidR="00F43108" w:rsidRPr="00995ED8" w:rsidRDefault="00F43108">
      <w:pPr>
        <w:pStyle w:val="TOC1"/>
        <w:tabs>
          <w:tab w:val="left" w:pos="480"/>
          <w:tab w:val="right" w:leader="dot" w:pos="9350"/>
        </w:tabs>
        <w:rPr>
          <w:del w:id="309" w:author="NEW" w:date="2016-03-04T11:52:00Z"/>
          <w:rFonts w:ascii="Calibri" w:hAnsi="Calibri"/>
          <w:noProof/>
          <w:sz w:val="22"/>
          <w:szCs w:val="22"/>
        </w:rPr>
      </w:pPr>
      <w:del w:id="310"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"_Toc354499463"</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6</w:delText>
        </w:r>
        <w:r w:rsidRPr="00995ED8">
          <w:rPr>
            <w:rFonts w:ascii="Calibri" w:hAnsi="Calibri"/>
            <w:noProof/>
            <w:sz w:val="22"/>
            <w:szCs w:val="22"/>
          </w:rPr>
          <w:tab/>
        </w:r>
        <w:r w:rsidRPr="001747B2">
          <w:rPr>
            <w:rStyle w:val="Hyperlink"/>
            <w:noProof/>
          </w:rPr>
          <w:delText>Perform Risk and/or Compliance Assessment</w:delText>
        </w:r>
        <w:r>
          <w:rPr>
            <w:noProof/>
            <w:webHidden/>
          </w:rPr>
          <w:tab/>
        </w:r>
        <w:r>
          <w:rPr>
            <w:noProof/>
            <w:webHidden/>
          </w:rPr>
          <w:fldChar w:fldCharType="begin"/>
        </w:r>
        <w:r>
          <w:rPr>
            <w:noProof/>
            <w:webHidden/>
          </w:rPr>
          <w:delInstrText xml:space="preserve"> PAGEREF _Toc354499463 \h </w:delInstrText>
        </w:r>
        <w:r>
          <w:rPr>
            <w:noProof/>
            <w:webHidden/>
          </w:rPr>
        </w:r>
        <w:r>
          <w:rPr>
            <w:noProof/>
            <w:webHidden/>
          </w:rPr>
          <w:fldChar w:fldCharType="separate"/>
        </w:r>
        <w:r>
          <w:rPr>
            <w:noProof/>
            <w:webHidden/>
          </w:rPr>
          <w:delText>27</w:delText>
        </w:r>
        <w:r>
          <w:rPr>
            <w:noProof/>
            <w:webHidden/>
          </w:rPr>
          <w:fldChar w:fldCharType="end"/>
        </w:r>
        <w:r w:rsidRPr="001747B2">
          <w:rPr>
            <w:rStyle w:val="Hyperlink"/>
            <w:noProof/>
          </w:rPr>
          <w:fldChar w:fldCharType="end"/>
        </w:r>
      </w:del>
    </w:p>
    <w:p w:rsidR="00F43108" w:rsidRPr="00995ED8" w:rsidRDefault="00F43108">
      <w:pPr>
        <w:pStyle w:val="TOC3"/>
        <w:tabs>
          <w:tab w:val="left" w:pos="1760"/>
          <w:tab w:val="right" w:leader="dot" w:pos="9350"/>
        </w:tabs>
        <w:rPr>
          <w:del w:id="311" w:author="NEW" w:date="2016-03-04T11:52:00Z"/>
          <w:rFonts w:ascii="Calibri" w:hAnsi="Calibri"/>
          <w:noProof/>
          <w:sz w:val="22"/>
          <w:szCs w:val="22"/>
        </w:rPr>
      </w:pPr>
      <w:del w:id="312"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"_Toc354499464"</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#19:</w:delText>
        </w:r>
        <w:r w:rsidRPr="00995ED8">
          <w:rPr>
            <w:rFonts w:ascii="Calibri" w:hAnsi="Calibri"/>
            <w:noProof/>
            <w:sz w:val="22"/>
            <w:szCs w:val="22"/>
          </w:rPr>
          <w:tab/>
        </w:r>
        <w:r w:rsidRPr="001747B2">
          <w:rPr>
            <w:rStyle w:val="Hyperlink"/>
            <w:noProof/>
          </w:rPr>
          <w:delText>Conduct Risk Assessment</w:delText>
        </w:r>
        <w:r>
          <w:rPr>
            <w:noProof/>
            <w:webHidden/>
          </w:rPr>
          <w:tab/>
        </w:r>
        <w:r>
          <w:rPr>
            <w:noProof/>
            <w:webHidden/>
          </w:rPr>
          <w:fldChar w:fldCharType="begin"/>
        </w:r>
        <w:r>
          <w:rPr>
            <w:noProof/>
            <w:webHidden/>
          </w:rPr>
          <w:delInstrText xml:space="preserve"> PAGEREF _Toc354499464 \h </w:delInstrText>
        </w:r>
        <w:r>
          <w:rPr>
            <w:noProof/>
            <w:webHidden/>
          </w:rPr>
        </w:r>
        <w:r>
          <w:rPr>
            <w:noProof/>
            <w:webHidden/>
          </w:rPr>
          <w:fldChar w:fldCharType="separate"/>
        </w:r>
        <w:r>
          <w:rPr>
            <w:noProof/>
            <w:webHidden/>
          </w:rPr>
          <w:delText>27</w:delText>
        </w:r>
        <w:r>
          <w:rPr>
            <w:noProof/>
            <w:webHidden/>
          </w:rPr>
          <w:fldChar w:fldCharType="end"/>
        </w:r>
        <w:r w:rsidRPr="001747B2">
          <w:rPr>
            <w:rStyle w:val="Hyperlink"/>
            <w:noProof/>
          </w:rPr>
          <w:fldChar w:fldCharType="end"/>
        </w:r>
      </w:del>
    </w:p>
    <w:p w:rsidR="00F43108" w:rsidRPr="00995ED8" w:rsidRDefault="00F43108">
      <w:pPr>
        <w:pStyle w:val="TOC1"/>
        <w:tabs>
          <w:tab w:val="left" w:pos="480"/>
          <w:tab w:val="right" w:leader="dot" w:pos="9350"/>
        </w:tabs>
        <w:rPr>
          <w:del w:id="313" w:author="NEW" w:date="2016-03-04T11:52:00Z"/>
          <w:rFonts w:ascii="Calibri" w:hAnsi="Calibri"/>
          <w:noProof/>
          <w:sz w:val="22"/>
          <w:szCs w:val="22"/>
        </w:rPr>
      </w:pPr>
      <w:del w:id="314"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"_Toc354499465"</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7</w:delText>
        </w:r>
        <w:r w:rsidRPr="00995ED8">
          <w:rPr>
            <w:rFonts w:ascii="Calibri" w:hAnsi="Calibri"/>
            <w:noProof/>
            <w:sz w:val="22"/>
            <w:szCs w:val="22"/>
          </w:rPr>
          <w:tab/>
        </w:r>
        <w:r w:rsidRPr="001747B2">
          <w:rPr>
            <w:rStyle w:val="Hyperlink"/>
            <w:noProof/>
          </w:rPr>
          <w:delText>Initiate Iterative Process</w:delText>
        </w:r>
        <w:r>
          <w:rPr>
            <w:noProof/>
            <w:webHidden/>
          </w:rPr>
          <w:tab/>
        </w:r>
        <w:r>
          <w:rPr>
            <w:noProof/>
            <w:webHidden/>
          </w:rPr>
          <w:fldChar w:fldCharType="begin"/>
        </w:r>
        <w:r>
          <w:rPr>
            <w:noProof/>
            <w:webHidden/>
          </w:rPr>
          <w:delInstrText xml:space="preserve"> PAGEREF _Toc354499465 \h </w:delInstrText>
        </w:r>
        <w:r>
          <w:rPr>
            <w:noProof/>
            <w:webHidden/>
          </w:rPr>
        </w:r>
        <w:r>
          <w:rPr>
            <w:noProof/>
            <w:webHidden/>
          </w:rPr>
          <w:fldChar w:fldCharType="separate"/>
        </w:r>
        <w:r>
          <w:rPr>
            <w:noProof/>
            <w:webHidden/>
          </w:rPr>
          <w:delText>28</w:delText>
        </w:r>
        <w:r>
          <w:rPr>
            <w:noProof/>
            <w:webHidden/>
          </w:rPr>
          <w:fldChar w:fldCharType="end"/>
        </w:r>
        <w:r w:rsidRPr="001747B2">
          <w:rPr>
            <w:rStyle w:val="Hyperlink"/>
            <w:noProof/>
          </w:rPr>
          <w:fldChar w:fldCharType="end"/>
        </w:r>
      </w:del>
    </w:p>
    <w:p w:rsidR="00F43108" w:rsidRPr="00995ED8" w:rsidRDefault="00F43108">
      <w:pPr>
        <w:pStyle w:val="TOC3"/>
        <w:tabs>
          <w:tab w:val="left" w:pos="1760"/>
          <w:tab w:val="right" w:leader="dot" w:pos="9350"/>
        </w:tabs>
        <w:rPr>
          <w:del w:id="315" w:author="NEW" w:date="2016-03-04T11:52:00Z"/>
          <w:rFonts w:ascii="Calibri" w:hAnsi="Calibri"/>
          <w:noProof/>
          <w:sz w:val="22"/>
          <w:szCs w:val="22"/>
        </w:rPr>
      </w:pPr>
      <w:del w:id="316"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"_Toc354499466"</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Task #20:</w:delText>
        </w:r>
        <w:r w:rsidRPr="00995ED8">
          <w:rPr>
            <w:rFonts w:ascii="Calibri" w:hAnsi="Calibri"/>
            <w:noProof/>
            <w:sz w:val="22"/>
            <w:szCs w:val="22"/>
          </w:rPr>
          <w:tab/>
        </w:r>
        <w:r w:rsidRPr="001747B2">
          <w:rPr>
            <w:rStyle w:val="Hyperlink"/>
            <w:noProof/>
          </w:rPr>
          <w:delText>Iterate the analysis and refine.</w:delText>
        </w:r>
        <w:r>
          <w:rPr>
            <w:noProof/>
            <w:webHidden/>
          </w:rPr>
          <w:tab/>
        </w:r>
        <w:r>
          <w:rPr>
            <w:noProof/>
            <w:webHidden/>
          </w:rPr>
          <w:fldChar w:fldCharType="begin"/>
        </w:r>
        <w:r>
          <w:rPr>
            <w:noProof/>
            <w:webHidden/>
          </w:rPr>
          <w:delInstrText xml:space="preserve"> PAGEREF _Toc354499466 \h </w:delInstrText>
        </w:r>
        <w:r>
          <w:rPr>
            <w:noProof/>
            <w:webHidden/>
          </w:rPr>
        </w:r>
        <w:r>
          <w:rPr>
            <w:noProof/>
            <w:webHidden/>
          </w:rPr>
          <w:fldChar w:fldCharType="separate"/>
        </w:r>
        <w:r>
          <w:rPr>
            <w:noProof/>
            <w:webHidden/>
          </w:rPr>
          <w:delText>28</w:delText>
        </w:r>
        <w:r>
          <w:rPr>
            <w:noProof/>
            <w:webHidden/>
          </w:rPr>
          <w:fldChar w:fldCharType="end"/>
        </w:r>
        <w:r w:rsidRPr="001747B2">
          <w:rPr>
            <w:rStyle w:val="Hyperlink"/>
            <w:noProof/>
          </w:rPr>
          <w:fldChar w:fldCharType="end"/>
        </w:r>
      </w:del>
    </w:p>
    <w:p w:rsidR="00F43108" w:rsidRPr="00995ED8" w:rsidRDefault="00F43108">
      <w:pPr>
        <w:pStyle w:val="TOC1"/>
        <w:tabs>
          <w:tab w:val="left" w:pos="480"/>
          <w:tab w:val="right" w:leader="dot" w:pos="9350"/>
        </w:tabs>
        <w:rPr>
          <w:del w:id="317" w:author="NEW" w:date="2016-03-04T11:52:00Z"/>
          <w:rFonts w:ascii="Calibri" w:hAnsi="Calibri"/>
          <w:noProof/>
          <w:sz w:val="22"/>
          <w:szCs w:val="22"/>
        </w:rPr>
      </w:pPr>
      <w:del w:id="318"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"_Toc354499467"</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8</w:delText>
        </w:r>
        <w:r w:rsidRPr="00995ED8">
          <w:rPr>
            <w:rFonts w:ascii="Calibri" w:hAnsi="Calibri"/>
            <w:noProof/>
            <w:sz w:val="22"/>
            <w:szCs w:val="22"/>
          </w:rPr>
          <w:tab/>
        </w:r>
        <w:r w:rsidRPr="001747B2">
          <w:rPr>
            <w:rStyle w:val="Hyperlink"/>
            <w:noProof/>
          </w:rPr>
          <w:delText>Conformance</w:delText>
        </w:r>
        <w:r>
          <w:rPr>
            <w:noProof/>
            <w:webHidden/>
          </w:rPr>
          <w:tab/>
        </w:r>
        <w:r>
          <w:rPr>
            <w:noProof/>
            <w:webHidden/>
          </w:rPr>
          <w:fldChar w:fldCharType="begin"/>
        </w:r>
        <w:r>
          <w:rPr>
            <w:noProof/>
            <w:webHidden/>
          </w:rPr>
          <w:delInstrText xml:space="preserve"> PAGEREF _Toc354499467 \h </w:delInstrText>
        </w:r>
        <w:r>
          <w:rPr>
            <w:noProof/>
            <w:webHidden/>
          </w:rPr>
        </w:r>
        <w:r>
          <w:rPr>
            <w:noProof/>
            <w:webHidden/>
          </w:rPr>
          <w:fldChar w:fldCharType="separate"/>
        </w:r>
        <w:r>
          <w:rPr>
            <w:noProof/>
            <w:webHidden/>
          </w:rPr>
          <w:delText>29</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319" w:author="NEW" w:date="2016-03-04T11:52:00Z"/>
          <w:rFonts w:ascii="Calibri" w:hAnsi="Calibri"/>
          <w:noProof/>
          <w:sz w:val="22"/>
          <w:szCs w:val="22"/>
        </w:rPr>
      </w:pPr>
      <w:del w:id="320"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"_Toc354499468"</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8.1 Introduction</w:delText>
        </w:r>
        <w:r>
          <w:rPr>
            <w:noProof/>
            <w:webHidden/>
          </w:rPr>
          <w:tab/>
        </w:r>
        <w:r>
          <w:rPr>
            <w:noProof/>
            <w:webHidden/>
          </w:rPr>
          <w:fldChar w:fldCharType="begin"/>
        </w:r>
        <w:r>
          <w:rPr>
            <w:noProof/>
            <w:webHidden/>
          </w:rPr>
          <w:delInstrText xml:space="preserve"> PAGEREF _Toc354499468 \h </w:delInstrText>
        </w:r>
        <w:r>
          <w:rPr>
            <w:noProof/>
            <w:webHidden/>
          </w:rPr>
        </w:r>
        <w:r>
          <w:rPr>
            <w:noProof/>
            <w:webHidden/>
          </w:rPr>
          <w:fldChar w:fldCharType="separate"/>
        </w:r>
        <w:r>
          <w:rPr>
            <w:noProof/>
            <w:webHidden/>
          </w:rPr>
          <w:delText>29</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321" w:author="NEW" w:date="2016-03-04T11:52:00Z"/>
          <w:rFonts w:ascii="Calibri" w:hAnsi="Calibri"/>
          <w:noProof/>
          <w:sz w:val="22"/>
          <w:szCs w:val="22"/>
        </w:rPr>
      </w:pPr>
      <w:del w:id="322"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"_Toc354499469"</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8.2 Conformance Statement</w:delText>
        </w:r>
        <w:r>
          <w:rPr>
            <w:noProof/>
            <w:webHidden/>
          </w:rPr>
          <w:tab/>
        </w:r>
        <w:r>
          <w:rPr>
            <w:noProof/>
            <w:webHidden/>
          </w:rPr>
          <w:fldChar w:fldCharType="begin"/>
        </w:r>
        <w:r>
          <w:rPr>
            <w:noProof/>
            <w:webHidden/>
          </w:rPr>
          <w:delInstrText xml:space="preserve"> PAGEREF _Toc354499469 \h </w:delInstrText>
        </w:r>
        <w:r>
          <w:rPr>
            <w:noProof/>
            <w:webHidden/>
          </w:rPr>
        </w:r>
        <w:r>
          <w:rPr>
            <w:noProof/>
            <w:webHidden/>
          </w:rPr>
          <w:fldChar w:fldCharType="separate"/>
        </w:r>
        <w:r>
          <w:rPr>
            <w:noProof/>
            <w:webHidden/>
          </w:rPr>
          <w:delText>29</w:delText>
        </w:r>
        <w:r>
          <w:rPr>
            <w:noProof/>
            <w:webHidden/>
          </w:rPr>
          <w:fldChar w:fldCharType="end"/>
        </w:r>
        <w:r w:rsidRPr="001747B2">
          <w:rPr>
            <w:rStyle w:val="Hyperlink"/>
            <w:noProof/>
          </w:rPr>
          <w:fldChar w:fldCharType="end"/>
        </w:r>
      </w:del>
    </w:p>
    <w:p w:rsidR="00F43108" w:rsidRPr="00995ED8" w:rsidRDefault="00F43108">
      <w:pPr>
        <w:pStyle w:val="TOC1"/>
        <w:tabs>
          <w:tab w:val="left" w:pos="480"/>
          <w:tab w:val="right" w:leader="dot" w:pos="9350"/>
        </w:tabs>
        <w:rPr>
          <w:del w:id="323" w:author="NEW" w:date="2016-03-04T11:52:00Z"/>
          <w:rFonts w:ascii="Calibri" w:hAnsi="Calibri"/>
          <w:noProof/>
          <w:sz w:val="22"/>
          <w:szCs w:val="22"/>
        </w:rPr>
      </w:pPr>
      <w:del w:id="324"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"_Toc354499470"</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9</w:delText>
        </w:r>
        <w:r w:rsidRPr="00995ED8">
          <w:rPr>
            <w:rFonts w:ascii="Calibri" w:hAnsi="Calibri"/>
            <w:noProof/>
            <w:sz w:val="22"/>
            <w:szCs w:val="22"/>
          </w:rPr>
          <w:tab/>
        </w:r>
        <w:r w:rsidRPr="001747B2">
          <w:rPr>
            <w:rStyle w:val="Hyperlink"/>
            <w:noProof/>
          </w:rPr>
          <w:delText>Operational Definitions for Fair Information Practices/Principles (“FIPPs”) and Glossary</w:delText>
        </w:r>
        <w:r>
          <w:rPr>
            <w:noProof/>
            <w:webHidden/>
          </w:rPr>
          <w:tab/>
        </w:r>
        <w:r>
          <w:rPr>
            <w:noProof/>
            <w:webHidden/>
          </w:rPr>
          <w:fldChar w:fldCharType="begin"/>
        </w:r>
        <w:r>
          <w:rPr>
            <w:noProof/>
            <w:webHidden/>
          </w:rPr>
          <w:delInstrText xml:space="preserve"> PAGEREF _Toc354499470 \h </w:delInstrText>
        </w:r>
        <w:r>
          <w:rPr>
            <w:noProof/>
            <w:webHidden/>
          </w:rPr>
        </w:r>
        <w:r>
          <w:rPr>
            <w:noProof/>
            <w:webHidden/>
          </w:rPr>
          <w:fldChar w:fldCharType="separate"/>
        </w:r>
        <w:r>
          <w:rPr>
            <w:noProof/>
            <w:webHidden/>
          </w:rPr>
          <w:delText>30</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325" w:author="NEW" w:date="2016-03-04T11:52:00Z"/>
          <w:rFonts w:ascii="Calibri" w:hAnsi="Calibri"/>
          <w:noProof/>
          <w:sz w:val="22"/>
          <w:szCs w:val="22"/>
        </w:rPr>
      </w:pPr>
      <w:del w:id="326"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"_Toc354499471"</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9.1 Operational FIPPs</w:delText>
        </w:r>
        <w:r>
          <w:rPr>
            <w:noProof/>
            <w:webHidden/>
          </w:rPr>
          <w:tab/>
        </w:r>
        <w:r>
          <w:rPr>
            <w:noProof/>
            <w:webHidden/>
          </w:rPr>
          <w:fldChar w:fldCharType="begin"/>
        </w:r>
        <w:r>
          <w:rPr>
            <w:noProof/>
            <w:webHidden/>
          </w:rPr>
          <w:delInstrText xml:space="preserve"> PAGEREF _Toc354499471 \h </w:delInstrText>
        </w:r>
        <w:r>
          <w:rPr>
            <w:noProof/>
            <w:webHidden/>
          </w:rPr>
        </w:r>
        <w:r>
          <w:rPr>
            <w:noProof/>
            <w:webHidden/>
          </w:rPr>
          <w:fldChar w:fldCharType="separate"/>
        </w:r>
        <w:r>
          <w:rPr>
            <w:noProof/>
            <w:webHidden/>
          </w:rPr>
          <w:delText>30</w:delText>
        </w:r>
        <w:r>
          <w:rPr>
            <w:noProof/>
            <w:webHidden/>
          </w:rPr>
          <w:fldChar w:fldCharType="end"/>
        </w:r>
        <w:r w:rsidRPr="001747B2">
          <w:rPr>
            <w:rStyle w:val="Hyperlink"/>
            <w:noProof/>
          </w:rPr>
          <w:fldChar w:fldCharType="end"/>
        </w:r>
      </w:del>
    </w:p>
    <w:p w:rsidR="00F43108" w:rsidRPr="00995ED8" w:rsidRDefault="00F43108">
      <w:pPr>
        <w:pStyle w:val="TOC2"/>
        <w:tabs>
          <w:tab w:val="right" w:leader="dot" w:pos="9350"/>
        </w:tabs>
        <w:rPr>
          <w:del w:id="327" w:author="NEW" w:date="2016-03-04T11:52:00Z"/>
          <w:rFonts w:ascii="Calibri" w:hAnsi="Calibri"/>
          <w:noProof/>
          <w:sz w:val="22"/>
          <w:szCs w:val="22"/>
        </w:rPr>
      </w:pPr>
      <w:del w:id="328"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"_Toc354499472"</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9.2 Glossary</w:delText>
        </w:r>
        <w:r>
          <w:rPr>
            <w:noProof/>
            <w:webHidden/>
          </w:rPr>
          <w:tab/>
        </w:r>
        <w:r>
          <w:rPr>
            <w:noProof/>
            <w:webHidden/>
          </w:rPr>
          <w:fldChar w:fldCharType="begin"/>
        </w:r>
        <w:r>
          <w:rPr>
            <w:noProof/>
            <w:webHidden/>
          </w:rPr>
          <w:delInstrText xml:space="preserve"> PAGEREF _Toc354499472 \h </w:delInstrText>
        </w:r>
        <w:r>
          <w:rPr>
            <w:noProof/>
            <w:webHidden/>
          </w:rPr>
        </w:r>
        <w:r>
          <w:rPr>
            <w:noProof/>
            <w:webHidden/>
          </w:rPr>
          <w:fldChar w:fldCharType="separate"/>
        </w:r>
        <w:r>
          <w:rPr>
            <w:noProof/>
            <w:webHidden/>
          </w:rPr>
          <w:delText>31</w:delText>
        </w:r>
        <w:r>
          <w:rPr>
            <w:noProof/>
            <w:webHidden/>
          </w:rPr>
          <w:fldChar w:fldCharType="end"/>
        </w:r>
        <w:r w:rsidRPr="001747B2">
          <w:rPr>
            <w:rStyle w:val="Hyperlink"/>
            <w:noProof/>
          </w:rPr>
          <w:fldChar w:fldCharType="end"/>
        </w:r>
      </w:del>
    </w:p>
    <w:p w:rsidR="00F43108" w:rsidRPr="00995ED8" w:rsidRDefault="00F43108">
      <w:pPr>
        <w:pStyle w:val="TOC1"/>
        <w:tabs>
          <w:tab w:val="left" w:pos="1440"/>
          <w:tab w:val="right" w:leader="dot" w:pos="9350"/>
        </w:tabs>
        <w:rPr>
          <w:del w:id="329" w:author="NEW" w:date="2016-03-04T11:52:00Z"/>
          <w:rFonts w:ascii="Calibri" w:hAnsi="Calibri"/>
          <w:noProof/>
          <w:sz w:val="22"/>
          <w:szCs w:val="22"/>
        </w:rPr>
      </w:pPr>
      <w:del w:id="330"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"_Toc354499473"</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Appendix A.</w:delText>
        </w:r>
        <w:r w:rsidRPr="00995ED8">
          <w:rPr>
            <w:rFonts w:ascii="Calibri" w:hAnsi="Calibri"/>
            <w:noProof/>
            <w:sz w:val="22"/>
            <w:szCs w:val="22"/>
          </w:rPr>
          <w:tab/>
        </w:r>
        <w:r w:rsidRPr="001747B2">
          <w:rPr>
            <w:rStyle w:val="Hyperlink"/>
            <w:noProof/>
          </w:rPr>
          <w:delText>Acknowledgments</w:delText>
        </w:r>
        <w:r>
          <w:rPr>
            <w:noProof/>
            <w:webHidden/>
          </w:rPr>
          <w:tab/>
        </w:r>
        <w:r>
          <w:rPr>
            <w:noProof/>
            <w:webHidden/>
          </w:rPr>
          <w:fldChar w:fldCharType="begin"/>
        </w:r>
        <w:r>
          <w:rPr>
            <w:noProof/>
            <w:webHidden/>
          </w:rPr>
          <w:delInstrText xml:space="preserve"> PAGEREF _Toc354499473 \h </w:delInstrText>
        </w:r>
        <w:r>
          <w:rPr>
            <w:noProof/>
            <w:webHidden/>
          </w:rPr>
        </w:r>
        <w:r>
          <w:rPr>
            <w:noProof/>
            <w:webHidden/>
          </w:rPr>
          <w:fldChar w:fldCharType="separate"/>
        </w:r>
        <w:r>
          <w:rPr>
            <w:noProof/>
            <w:webHidden/>
          </w:rPr>
          <w:delText>34</w:delText>
        </w:r>
        <w:r>
          <w:rPr>
            <w:noProof/>
            <w:webHidden/>
          </w:rPr>
          <w:fldChar w:fldCharType="end"/>
        </w:r>
        <w:r w:rsidRPr="001747B2">
          <w:rPr>
            <w:rStyle w:val="Hyperlink"/>
            <w:noProof/>
          </w:rPr>
          <w:fldChar w:fldCharType="end"/>
        </w:r>
      </w:del>
    </w:p>
    <w:p w:rsidR="00F43108" w:rsidRPr="00995ED8" w:rsidRDefault="00F43108">
      <w:pPr>
        <w:pStyle w:val="TOC1"/>
        <w:tabs>
          <w:tab w:val="left" w:pos="1440"/>
          <w:tab w:val="right" w:leader="dot" w:pos="9350"/>
        </w:tabs>
        <w:rPr>
          <w:del w:id="331" w:author="NEW" w:date="2016-03-04T11:52:00Z"/>
          <w:rFonts w:ascii="Calibri" w:hAnsi="Calibri"/>
          <w:noProof/>
          <w:sz w:val="22"/>
          <w:szCs w:val="22"/>
        </w:rPr>
      </w:pPr>
      <w:del w:id="332" w:author="NEW" w:date="2016-03-04T11:52:00Z">
        <w:r w:rsidRPr="001747B2">
          <w:rPr>
            <w:rStyle w:val="Hyperlink"/>
            <w:noProof/>
          </w:rPr>
          <w:fldChar w:fldCharType="begin"/>
        </w:r>
        <w:r w:rsidRPr="001747B2">
          <w:rPr>
            <w:rStyle w:val="Hyperlink"/>
            <w:noProof/>
          </w:rPr>
          <w:delInstrText xml:space="preserve"> </w:delInstrText>
        </w:r>
        <w:r>
          <w:rPr>
            <w:noProof/>
          </w:rPr>
          <w:delInstrText>HYPERLINK \l "_Toc354499474"</w:delInstrText>
        </w:r>
        <w:r w:rsidRPr="001747B2">
          <w:rPr>
            <w:rStyle w:val="Hyperlink"/>
            <w:noProof/>
          </w:rPr>
          <w:delInstrText xml:space="preserve"> </w:delInstrText>
        </w:r>
        <w:r w:rsidRPr="001747B2">
          <w:rPr>
            <w:rStyle w:val="Hyperlink"/>
            <w:noProof/>
          </w:rPr>
        </w:r>
        <w:r w:rsidRPr="001747B2">
          <w:rPr>
            <w:rStyle w:val="Hyperlink"/>
            <w:noProof/>
          </w:rPr>
          <w:fldChar w:fldCharType="separate"/>
        </w:r>
        <w:r w:rsidRPr="001747B2">
          <w:rPr>
            <w:rStyle w:val="Hyperlink"/>
            <w:noProof/>
          </w:rPr>
          <w:delText>Appendix B.</w:delText>
        </w:r>
        <w:r w:rsidRPr="00995ED8">
          <w:rPr>
            <w:rFonts w:ascii="Calibri" w:hAnsi="Calibri"/>
            <w:noProof/>
            <w:sz w:val="22"/>
            <w:szCs w:val="22"/>
          </w:rPr>
          <w:tab/>
        </w:r>
        <w:r w:rsidRPr="001747B2">
          <w:rPr>
            <w:rStyle w:val="Hyperlink"/>
            <w:noProof/>
          </w:rPr>
          <w:delText>Revision History</w:delText>
        </w:r>
        <w:r>
          <w:rPr>
            <w:noProof/>
            <w:webHidden/>
          </w:rPr>
          <w:tab/>
        </w:r>
        <w:r>
          <w:rPr>
            <w:noProof/>
            <w:webHidden/>
          </w:rPr>
          <w:fldChar w:fldCharType="begin"/>
        </w:r>
        <w:r>
          <w:rPr>
            <w:noProof/>
            <w:webHidden/>
          </w:rPr>
          <w:delInstrText xml:space="preserve"> PAGEREF _Toc354499474 \h </w:delInstrText>
        </w:r>
        <w:r>
          <w:rPr>
            <w:noProof/>
            <w:webHidden/>
          </w:rPr>
        </w:r>
        <w:r>
          <w:rPr>
            <w:noProof/>
            <w:webHidden/>
          </w:rPr>
          <w:fldChar w:fldCharType="separate"/>
        </w:r>
        <w:r>
          <w:rPr>
            <w:noProof/>
            <w:webHidden/>
          </w:rPr>
          <w:delText>35</w:delText>
        </w:r>
        <w:r>
          <w:rPr>
            <w:noProof/>
            <w:webHidden/>
          </w:rPr>
          <w:fldChar w:fldCharType="end"/>
        </w:r>
        <w:r w:rsidRPr="001747B2">
          <w:rPr>
            <w:rStyle w:val="Hyperlink"/>
            <w:noProof/>
          </w:rPr>
          <w:fldChar w:fldCharType="end"/>
        </w:r>
      </w:del>
    </w:p>
    <w:p w:rsidR="00177DED" w:rsidRDefault="008C100C" w:rsidP="008C100C">
      <w:pPr>
        <w:pStyle w:val="TextBody"/>
      </w:pPr>
      <w: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16"/>
          <w:headerReference w:type="default" r:id="rId17"/>
          <w:footerReference w:type="default" r:id="rId18"/>
          <w:footerReference w:type="first" r:id="rId19"/>
          <w:pgSz w:w="12240" w:h="15840" w:code="1"/>
          <w:pgMar w:top="1440" w:right="1440" w:bottom="720" w:left="1440" w:header="720" w:footer="720" w:gutter="0"/>
          <w:cols w:space="720"/>
          <w:docGrid w:linePitch="360"/>
        </w:sectPr>
      </w:pPr>
    </w:p>
    <w:p w:rsidR="007425D8" w:rsidRPr="000B663C" w:rsidRDefault="007425D8" w:rsidP="007425D8">
      <w:pPr>
        <w:pStyle w:val="Heading1"/>
        <w:numPr>
          <w:ilvl w:val="0"/>
          <w:numId w:val="18"/>
        </w:numPr>
      </w:pPr>
      <w:bookmarkStart w:id="340" w:name="_Toc338693351"/>
      <w:bookmarkStart w:id="341" w:name="_Toc352748041"/>
      <w:bookmarkStart w:id="342" w:name="_Toc354499412"/>
      <w:bookmarkStart w:id="343" w:name="_Toc318718224"/>
      <w:r w:rsidRPr="000B663C">
        <w:t>Introduction</w:t>
      </w:r>
      <w:bookmarkEnd w:id="340"/>
      <w:bookmarkEnd w:id="341"/>
      <w:bookmarkEnd w:id="342"/>
      <w:bookmarkEnd w:id="343"/>
    </w:p>
    <w:p w:rsidR="00806921" w:rsidRDefault="004A2FFD">
      <w:pPr>
        <w:pStyle w:val="Heading2"/>
        <w:numPr>
          <w:ilvl w:val="1"/>
          <w:numId w:val="18"/>
        </w:numPr>
        <w:rPr>
          <w:ins w:id="344" w:author="NEW" w:date="2016-03-04T11:52:00Z"/>
        </w:rPr>
      </w:pPr>
      <w:bookmarkStart w:id="345" w:name="_Toc318718225"/>
      <w:ins w:id="346" w:author="NEW" w:date="2016-03-04T11:52:00Z">
        <w:r>
          <w:t>General Introduction to the PMRM</w:t>
        </w:r>
        <w:bookmarkEnd w:id="345"/>
      </w:ins>
    </w:p>
    <w:p w:rsidR="007425D8" w:rsidRDefault="007425D8" w:rsidP="007425D8">
      <w:pPr>
        <w:rPr>
          <w:del w:id="347" w:author="NEW" w:date="2016-03-04T11:52:00Z"/>
        </w:rPr>
      </w:pPr>
      <w:r w:rsidRPr="000B663C">
        <w:t xml:space="preserve">The Privacy Management Reference Model and Methodology (PMRM) addresses the reality of today’s networked, interoperable </w:t>
      </w:r>
      <w:ins w:id="348" w:author="NEW" w:date="2016-03-04T11:52:00Z">
        <w:r w:rsidR="004A2FFD">
          <w:t>systems</w:t>
        </w:r>
      </w:ins>
      <w:del w:id="349" w:author="NEW" w:date="2016-03-04T11:52:00Z">
        <w:r w:rsidRPr="000B663C">
          <w:delText>capabilities</w:delText>
        </w:r>
      </w:del>
      <w:r w:rsidRPr="000B663C">
        <w:t xml:space="preserve">, applications and devices </w:t>
      </w:r>
      <w:ins w:id="350" w:author="NEW" w:date="2016-03-04T11:52:00Z">
        <w:r w:rsidR="004A2FFD">
          <w:t>coupled with</w:t>
        </w:r>
      </w:ins>
      <w:del w:id="351" w:author="NEW" w:date="2016-03-04T11:52:00Z">
        <w:r w:rsidRPr="000B663C">
          <w:delText>and</w:delText>
        </w:r>
      </w:del>
      <w:r w:rsidRPr="000B663C">
        <w:t xml:space="preserve"> the complexity of managing personal information (PI)</w:t>
      </w:r>
      <w:ins w:id="352" w:author="NEW" w:date="2016-03-04T11:52:00Z">
        <w:r w:rsidR="006C169E">
          <w:rPr>
            <w:rStyle w:val="FootnoteReference"/>
          </w:rPr>
          <w:footnoteReference w:id="2"/>
        </w:r>
      </w:ins>
      <w:r w:rsidRPr="000B663C">
        <w:t xml:space="preserve"> across legal, regulatory and policy environments in </w:t>
      </w:r>
      <w:ins w:id="356" w:author="NEW" w:date="2016-03-04T11:52:00Z">
        <w:r w:rsidR="004A2FFD">
          <w:t xml:space="preserve">these </w:t>
        </w:r>
      </w:ins>
      <w:r w:rsidRPr="000B663C">
        <w:t xml:space="preserve">interconnected domains. </w:t>
      </w:r>
      <w:del w:id="357" w:author="NEW" w:date="2016-03-04T11:52:00Z">
        <w:r>
          <w:delText>In some jurisdictions, t</w:delText>
        </w:r>
        <w:r w:rsidRPr="00677105">
          <w:delText xml:space="preserve">here is a distinction between ‘personal information’ (PI) and ‘personally identifiable information’ (PII) </w:delText>
        </w:r>
        <w:r>
          <w:delText>and this is addressed in the</w:delText>
        </w:r>
        <w:r w:rsidRPr="00677105">
          <w:delText xml:space="preserve"> Glossary. </w:delText>
        </w:r>
        <w:r>
          <w:delText>F</w:delText>
        </w:r>
        <w:r w:rsidRPr="00677105">
          <w:delText>or clarity</w:delText>
        </w:r>
        <w:r>
          <w:delText xml:space="preserve"> in the document, however</w:delText>
        </w:r>
        <w:r w:rsidRPr="00677105">
          <w:delText xml:space="preserve">, the term ‘PI’ is generally used and assumed to cover both. Specific contexts </w:delText>
        </w:r>
        <w:r>
          <w:delText>may</w:delText>
        </w:r>
        <w:r w:rsidRPr="00677105">
          <w:delText>, however, require that the distinction be made explicit</w:delText>
        </w:r>
        <w:r>
          <w:delText>.</w:delText>
        </w:r>
      </w:del>
    </w:p>
    <w:p w:rsidR="007425D8" w:rsidRPr="000B663C" w:rsidRDefault="007425D8" w:rsidP="007425D8">
      <w:del w:id="358" w:author="NEW" w:date="2016-03-04T11:52:00Z">
        <w:r w:rsidRPr="000B663C">
          <w:delText xml:space="preserve"> </w:delText>
        </w:r>
        <w:r>
          <w:delText xml:space="preserve">The PMRM is </w:delText>
        </w:r>
        <w:r w:rsidRPr="000B663C">
          <w:delText xml:space="preserve">a valuable tool that helps improve privacy management and compliance in cloud computing, health IT, smart grid, social networking, federated identity and similarly complex environments where the use of personal information is governed by laws, regulations, business contracts and operational policies, but where traditional enterprise-focused models are inadequate. </w:delText>
        </w:r>
      </w:del>
      <w:r w:rsidRPr="000B663C">
        <w:t xml:space="preserve">It can be of </w:t>
      </w:r>
      <w:ins w:id="359" w:author="NEW" w:date="2016-03-04T11:52:00Z">
        <w:r w:rsidR="00F0229B">
          <w:t>grea</w:t>
        </w:r>
        <w:r w:rsidR="0059385F">
          <w:t>t</w:t>
        </w:r>
        <w:r w:rsidR="00F0229B">
          <w:t xml:space="preserve"> </w:t>
        </w:r>
      </w:ins>
      <w:r w:rsidRPr="000B663C">
        <w:t>value</w:t>
      </w:r>
      <w:ins w:id="360" w:author="NEW" w:date="2016-03-04T11:52:00Z">
        <w:r w:rsidR="00F0229B">
          <w:t xml:space="preserve"> both</w:t>
        </w:r>
      </w:ins>
      <w:r w:rsidRPr="000B663C">
        <w:t xml:space="preserve"> to business and program managers who need to understand the implications of privacy policies for specific business systems and to </w:t>
      </w:r>
      <w:del w:id="361" w:author="NEW" w:date="2016-03-04T11:52:00Z">
        <w:r w:rsidRPr="000B663C">
          <w:delText xml:space="preserve">help </w:delText>
        </w:r>
      </w:del>
      <w:r w:rsidRPr="000B663C">
        <w:t>assess privacy management risks</w:t>
      </w:r>
      <w:ins w:id="362" w:author="NEW" w:date="2016-03-04T11:52:00Z">
        <w:r w:rsidR="00F0229B">
          <w:t xml:space="preserve"> a</w:t>
        </w:r>
        <w:r w:rsidR="00576415">
          <w:t>s well as</w:t>
        </w:r>
        <w:r w:rsidR="00F0229B">
          <w:t xml:space="preserve"> to </w:t>
        </w:r>
        <w:r w:rsidR="0059385F">
          <w:t xml:space="preserve">developers and engineers who are tasked with building privacy into </w:t>
        </w:r>
        <w:r w:rsidR="005E4B23">
          <w:t>S</w:t>
        </w:r>
        <w:r w:rsidR="0059385F">
          <w:t xml:space="preserve">ystems and </w:t>
        </w:r>
        <w:r w:rsidR="005E4B23">
          <w:t>B</w:t>
        </w:r>
        <w:r w:rsidR="0059385F">
          <w:t xml:space="preserve">usiness </w:t>
        </w:r>
        <w:r w:rsidR="005E4B23">
          <w:t>P</w:t>
        </w:r>
        <w:r w:rsidR="0059385F">
          <w:t>rocesses</w:t>
        </w:r>
      </w:ins>
      <w:r w:rsidRPr="000B663C">
        <w:t>.</w:t>
      </w:r>
    </w:p>
    <w:p w:rsidR="00806921" w:rsidRDefault="0059385F">
      <w:pPr>
        <w:rPr>
          <w:ins w:id="363" w:author="NEW" w:date="2016-03-04T11:52:00Z"/>
        </w:rPr>
      </w:pPr>
      <w:ins w:id="364" w:author="NEW" w:date="2016-03-04T11:52:00Z">
        <w:r>
          <w:t>Additionally, t</w:t>
        </w:r>
        <w:r w:rsidR="004A2FFD">
          <w:t>he PMRM is a valuable</w:t>
        </w:r>
        <w:r w:rsidR="00D21388">
          <w:t xml:space="preserve"> tool to </w:t>
        </w:r>
        <w:r>
          <w:t>achieve</w:t>
        </w:r>
        <w:r w:rsidR="00D21388">
          <w:t xml:space="preserve"> </w:t>
        </w:r>
        <w:r w:rsidR="00542F22">
          <w:t>Privacy by Design</w:t>
        </w:r>
        <w:r w:rsidR="00D21388">
          <w:t xml:space="preserve">, particularly </w:t>
        </w:r>
        <w:r w:rsidR="004A2FFD">
          <w:t xml:space="preserve">for those seeking to improve privacy management, compliance and accountability in </w:t>
        </w:r>
        <w:r w:rsidR="00DF7B10">
          <w:t>complex,</w:t>
        </w:r>
        <w:r w:rsidR="00C5161D">
          <w:t xml:space="preserve"> integrated </w:t>
        </w:r>
        <w:r w:rsidR="004A2FFD">
          <w:t xml:space="preserve">information systems and solutions - such as health IT, financial services, federated identity, social networks, </w:t>
        </w:r>
        <w:r w:rsidR="00F155BD">
          <w:t xml:space="preserve">smart grid, </w:t>
        </w:r>
        <w:r w:rsidR="004A2FFD">
          <w:t>mobile apps, cloud computing, Big Data, I</w:t>
        </w:r>
        <w:r w:rsidR="0033665A">
          <w:t xml:space="preserve">nternet </w:t>
        </w:r>
        <w:r w:rsidR="004A2FFD">
          <w:t>o</w:t>
        </w:r>
        <w:r w:rsidR="0033665A">
          <w:t xml:space="preserve">f </w:t>
        </w:r>
        <w:r w:rsidR="004A2FFD">
          <w:t>T</w:t>
        </w:r>
        <w:r w:rsidR="0033665A">
          <w:t>hings (IoT)</w:t>
        </w:r>
        <w:r w:rsidR="000741B8">
          <w:t>,</w:t>
        </w:r>
        <w:r w:rsidR="004A2FFD">
          <w:t xml:space="preserve"> etc. </w:t>
        </w:r>
        <w:r w:rsidR="00D43CD8">
          <w:t xml:space="preserve">Achieving </w:t>
        </w:r>
        <w:r w:rsidR="00E6037A">
          <w:t xml:space="preserve">Privacy by Design is challenging enough in </w:t>
        </w:r>
        <w:r w:rsidR="00D43CD8">
          <w:t>relatively simple systems, but can present insurmountable challenges in</w:t>
        </w:r>
        <w:r w:rsidR="004A2FFD">
          <w:t xml:space="preserve"> </w:t>
        </w:r>
        <w:r w:rsidR="00F0229B">
          <w:t xml:space="preserve">the complex systems we see today, where </w:t>
        </w:r>
        <w:r w:rsidR="004A2FFD">
          <w:t xml:space="preserve">the use of </w:t>
        </w:r>
        <w:r w:rsidR="00EF6AD1">
          <w:t>PI</w:t>
        </w:r>
        <w:r w:rsidR="004A2FFD">
          <w:t xml:space="preserve"> across the entire ecosystem is governed by </w:t>
        </w:r>
        <w:r w:rsidR="009F3FD7">
          <w:t xml:space="preserve">a web of </w:t>
        </w:r>
        <w:r w:rsidR="004A2FFD">
          <w:t>laws, regulations, business contracts</w:t>
        </w:r>
        <w:r w:rsidR="00466EA4">
          <w:t>,</w:t>
        </w:r>
        <w:r w:rsidR="004A2FFD">
          <w:t xml:space="preserve"> operational policies</w:t>
        </w:r>
        <w:r w:rsidR="00466EA4">
          <w:t xml:space="preserve"> and technologies</w:t>
        </w:r>
        <w:r w:rsidR="009F3FD7">
          <w:t>.</w:t>
        </w:r>
        <w:r w:rsidR="004A2FFD">
          <w:t xml:space="preserve">  </w:t>
        </w:r>
      </w:ins>
    </w:p>
    <w:p w:rsidR="007425D8" w:rsidRDefault="007425D8" w:rsidP="007425D8">
      <w:r w:rsidRPr="000B663C">
        <w:t>The PMRM is neither a static model nor a purely prescriptive set of rules (although it includes characteristics of both</w:t>
      </w:r>
      <w:ins w:id="365" w:author="NEW" w:date="2016-03-04T11:52:00Z">
        <w:r w:rsidR="004A2FFD">
          <w:t xml:space="preserve">). </w:t>
        </w:r>
        <w:r w:rsidR="00EF6AD1">
          <w:t xml:space="preserve">It utilizes the development of a Use Case </w:t>
        </w:r>
        <w:r w:rsidR="00015E9D">
          <w:t xml:space="preserve">that is clearly bounded, and which forms the </w:t>
        </w:r>
        <w:r w:rsidR="00DC2826">
          <w:t>basis for a Privacy Management Analysis (PMA).</w:t>
        </w:r>
      </w:ins>
      <w:del w:id="366" w:author="NEW" w:date="2016-03-04T11:52:00Z">
        <w:r w:rsidRPr="000B663C">
          <w:delText>), and</w:delText>
        </w:r>
      </w:del>
      <w:r w:rsidRPr="000B663C">
        <w:t xml:space="preserve"> implementers have flexibility in determining the level and granularity of analysis required </w:t>
      </w:r>
      <w:ins w:id="367" w:author="NEW" w:date="2016-03-04T11:52:00Z">
        <w:r w:rsidR="004A2FFD">
          <w:t>for their</w:t>
        </w:r>
      </w:ins>
      <w:del w:id="368" w:author="NEW" w:date="2016-03-04T11:52:00Z">
        <w:r w:rsidRPr="000B663C">
          <w:delText>by a</w:delText>
        </w:r>
      </w:del>
      <w:r w:rsidRPr="000B663C">
        <w:t xml:space="preserve"> particular use case. </w:t>
      </w:r>
      <w:del w:id="369" w:author="NEW" w:date="2016-03-04T11:52:00Z">
        <w:r w:rsidRPr="000B663C">
          <w:delText>The PMRM can be used by systems architects to inform the development of a pr</w:delText>
        </w:r>
        <w:r>
          <w:delText>ivacy management architecture. Appropriate compliance and conformance criteria will be established after the specification has been exercised and has matured and stabilized. This would include, for example, verifiable criteria that the services outlined in Section 4 would need to follow if they are to be considered trustworthy.</w:delText>
        </w:r>
      </w:del>
    </w:p>
    <w:p w:rsidR="00806921" w:rsidRDefault="004A2FFD">
      <w:pPr>
        <w:rPr>
          <w:ins w:id="370" w:author="NEW" w:date="2016-03-04T11:52:00Z"/>
        </w:rPr>
      </w:pPr>
      <w:ins w:id="371" w:author="NEW" w:date="2016-03-04T11:52:00Z">
        <w:r>
          <w:t xml:space="preserve">A Use Case can be scoped narrowly or broadly.  Although its granular-applicability is perhaps most useful to practitioners, it can also be employed at a broader level, encompassing an entire enterprise, product line or common set of functions within a </w:t>
        </w:r>
        <w:r w:rsidR="0007028F">
          <w:t>company or government agency</w:t>
        </w:r>
        <w:r>
          <w:t xml:space="preserve">. </w:t>
        </w:r>
        <w:r w:rsidR="00924D58">
          <w:t xml:space="preserve">From such </w:t>
        </w:r>
        <w:r>
          <w:t xml:space="preserve">a comprehensive </w:t>
        </w:r>
        <w:r w:rsidR="00924D58">
          <w:t>level,</w:t>
        </w:r>
        <w:r>
          <w:t xml:space="preserve"> the privacy office could establish broad Privacy Controls, </w:t>
        </w:r>
        <w:r w:rsidR="00F81684">
          <w:t>implemented by</w:t>
        </w:r>
        <w:r>
          <w:t xml:space="preserve"> Services and their underlying </w:t>
        </w:r>
        <w:r w:rsidR="00172D22">
          <w:t>F</w:t>
        </w:r>
        <w:r>
          <w:t xml:space="preserve">unctionality in manual and technical Mechanisms – and these, in turn, </w:t>
        </w:r>
        <w:r w:rsidR="00377B44">
          <w:t xml:space="preserve">would produce a high level PMA and </w:t>
        </w:r>
        <w:r>
          <w:t>could</w:t>
        </w:r>
        <w:r w:rsidR="00377B44">
          <w:t xml:space="preserve"> also</w:t>
        </w:r>
        <w:r>
          <w:t xml:space="preserve"> inform a high-level Privacy Architecture.  </w:t>
        </w:r>
        <w:r w:rsidR="00377B44">
          <w:t xml:space="preserve">Both the </w:t>
        </w:r>
        <w:r w:rsidR="00DC2826">
          <w:t>PMA</w:t>
        </w:r>
        <w:r w:rsidR="00377B44">
          <w:t xml:space="preserve"> and a</w:t>
        </w:r>
        <w:r>
          <w:t xml:space="preserve"> Privacy Architecture </w:t>
        </w:r>
        <w:r w:rsidR="0091714E">
          <w:t>could then be used to</w:t>
        </w:r>
        <w:r>
          <w:t xml:space="preserve"> incorporate these reusable Services</w:t>
        </w:r>
        <w:r w:rsidR="0091714E">
          <w:t>, Functions</w:t>
        </w:r>
        <w:r>
          <w:t xml:space="preserve"> and Mechanisms in future initiatives, enabling improved risk assessment, compliance and accountability.  </w:t>
        </w:r>
      </w:ins>
    </w:p>
    <w:p w:rsidR="00806921" w:rsidRDefault="004A2FFD">
      <w:pPr>
        <w:rPr>
          <w:ins w:id="372" w:author="NEW" w:date="2016-03-04T11:52:00Z"/>
        </w:rPr>
      </w:pPr>
      <w:ins w:id="373" w:author="NEW" w:date="2016-03-04T11:52:00Z">
        <w:r>
          <w:t xml:space="preserve">In order to </w:t>
        </w:r>
        <w:r w:rsidR="0091714E">
          <w:t>ensure</w:t>
        </w:r>
        <w:r>
          <w:t xml:space="preserve"> Privacy by Design at the granular level, a Use Case will more</w:t>
        </w:r>
        <w:r w:rsidR="00303419">
          <w:t xml:space="preserve"> </w:t>
        </w:r>
        <w:r>
          <w:t xml:space="preserve">likely be scoped for a specific design initiative. However, the benefit of </w:t>
        </w:r>
        <w:r w:rsidR="00303419">
          <w:t xml:space="preserve">having used </w:t>
        </w:r>
      </w:ins>
      <w:r w:rsidR="007425D8" w:rsidRPr="000B663C">
        <w:t xml:space="preserve">The PMRM </w:t>
      </w:r>
      <w:ins w:id="374" w:author="NEW" w:date="2016-03-04T11:52:00Z">
        <w:r>
          <w:t>at the broadest level first is to inform more-granular initiatives with guidance from a</w:t>
        </w:r>
        <w:r w:rsidR="009F7B73">
          <w:t>n</w:t>
        </w:r>
        <w:r>
          <w:t xml:space="preserve"> </w:t>
        </w:r>
        <w:r w:rsidR="009F7B73">
          <w:t xml:space="preserve">enterprise </w:t>
        </w:r>
        <w:r>
          <w:t xml:space="preserve">perspective, potentially reducing the amount of work for the privacy office and engineers. </w:t>
        </w:r>
      </w:ins>
    </w:p>
    <w:p w:rsidR="007425D8" w:rsidRPr="000B663C" w:rsidRDefault="004A2FFD" w:rsidP="007425D8">
      <w:ins w:id="375" w:author="NEW" w:date="2016-03-04T11:52:00Z">
        <w:r>
          <w:t xml:space="preserve">Even if the development of an overarching </w:t>
        </w:r>
        <w:r w:rsidR="005E4B23">
          <w:t>PMA</w:t>
        </w:r>
        <w:r w:rsidR="0091714E">
          <w:t xml:space="preserve"> </w:t>
        </w:r>
        <w:r>
          <w:t xml:space="preserve">is not appropriate for an organization, the PMRM </w:t>
        </w:r>
        <w:r w:rsidR="006F6612">
          <w:t>will</w:t>
        </w:r>
      </w:ins>
      <w:del w:id="376" w:author="NEW" w:date="2016-03-04T11:52:00Z">
        <w:r w:rsidR="007425D8" w:rsidRPr="000B663C">
          <w:delText>may also</w:delText>
        </w:r>
      </w:del>
      <w:r w:rsidR="007425D8" w:rsidRPr="000B663C">
        <w:t xml:space="preserve"> be useful in fostering interoperable policies and policy management standards and solutions. In </w:t>
      </w:r>
      <w:ins w:id="377" w:author="NEW" w:date="2016-03-04T11:52:00Z">
        <w:r>
          <w:t>this way</w:t>
        </w:r>
      </w:ins>
      <w:del w:id="378" w:author="NEW" w:date="2016-03-04T11:52:00Z">
        <w:r w:rsidR="007425D8" w:rsidRPr="000B663C">
          <w:delText>many ways</w:delText>
        </w:r>
      </w:del>
      <w:r w:rsidR="007425D8" w:rsidRPr="000B663C">
        <w:t xml:space="preserve">, the PMRM </w:t>
      </w:r>
      <w:ins w:id="379" w:author="NEW" w:date="2016-03-04T11:52:00Z">
        <w:r>
          <w:t xml:space="preserve">further </w:t>
        </w:r>
      </w:ins>
      <w:r w:rsidR="007425D8" w:rsidRPr="000B663C">
        <w:t xml:space="preserve">enables </w:t>
      </w:r>
      <w:del w:id="380" w:author="NEW" w:date="2016-03-04T11:52:00Z">
        <w:r w:rsidR="007425D8" w:rsidRPr="000B663C">
          <w:delText>“</w:delText>
        </w:r>
      </w:del>
      <w:r w:rsidR="007425D8" w:rsidRPr="000B663C">
        <w:t>privacy by design</w:t>
      </w:r>
      <w:del w:id="381" w:author="NEW" w:date="2016-03-04T11:52:00Z">
        <w:r w:rsidR="007425D8" w:rsidRPr="000B663C">
          <w:delText>”</w:delText>
        </w:r>
      </w:del>
      <w:r w:rsidR="007425D8" w:rsidRPr="000B663C">
        <w:t xml:space="preserve"> because of its analytic structure and primarily operational focus.</w:t>
      </w:r>
      <w:ins w:id="382" w:author="NEW" w:date="2016-03-04T11:52:00Z">
        <w:r>
          <w:t xml:space="preserve"> A PMRM-generated PMA, because of its clear structure and defined components, can be valuable as a tool to inform the development of similar applications or systems </w:t>
        </w:r>
        <w:r w:rsidR="003E259F">
          <w:t xml:space="preserve">that </w:t>
        </w:r>
        <w:r>
          <w:t xml:space="preserve">use PI.   </w:t>
        </w:r>
      </w:ins>
    </w:p>
    <w:p w:rsidR="005F4EBF" w:rsidRDefault="005F4EBF" w:rsidP="005F4EBF">
      <w:pPr>
        <w:rPr>
          <w:ins w:id="383" w:author="NEW" w:date="2016-03-04T11:52:00Z"/>
        </w:rPr>
      </w:pPr>
      <w:bookmarkStart w:id="384" w:name="_Toc338693352"/>
      <w:bookmarkStart w:id="385" w:name="_Toc352748042"/>
      <w:bookmarkStart w:id="386" w:name="_Toc85472893"/>
      <w:bookmarkStart w:id="387" w:name="_Toc287332007"/>
      <w:bookmarkStart w:id="388" w:name="_Toc354499413"/>
      <w:ins w:id="389" w:author="NEW" w:date="2016-03-04T11:52:00Z">
        <w:r>
          <w:t>As noted in Section 8, the PMRM as a “model” is abstract.  However, as a Methodology it is through the process of developing a detailed Use Case and a PMA that important levels of detail emerge, enabling a complete picture of how privacy risks and privacy requirements are being managed. As a Methodology the PMRM – richly detailed and having multiple, iterative task levels - is intentionally open-ended and can help users build PMAs at whatever level of complexity they require.</w:t>
        </w:r>
      </w:ins>
    </w:p>
    <w:p w:rsidR="00172D22" w:rsidRDefault="00172D22" w:rsidP="005F4EBF">
      <w:pPr>
        <w:rPr>
          <w:ins w:id="390" w:author="NEW" w:date="2016-03-04T11:52:00Z"/>
        </w:rPr>
      </w:pPr>
    </w:p>
    <w:p w:rsidR="00172D22" w:rsidRPr="00F365CC" w:rsidRDefault="00172D22" w:rsidP="005F4EBF">
      <w:pPr>
        <w:rPr>
          <w:ins w:id="391" w:author="NEW" w:date="2016-03-04T11:52:00Z"/>
          <w:i/>
        </w:rPr>
      </w:pPr>
      <w:ins w:id="392" w:author="NEW" w:date="2016-03-04T11:52:00Z">
        <w:r w:rsidRPr="00172D22">
          <w:rPr>
            <w:i/>
          </w:rPr>
          <w:t xml:space="preserve">Note: It is strongly recommended that Section 9 </w:t>
        </w:r>
        <w:r w:rsidRPr="00F365CC">
          <w:rPr>
            <w:i/>
          </w:rPr>
          <w:t>Operational Definitions for Privacy Principles and Glossary is read before proceeding</w:t>
        </w:r>
        <w:r w:rsidRPr="00172D22">
          <w:rPr>
            <w:i/>
          </w:rPr>
          <w:t>. The Operational Privacy Principles and the Glossary are key to a solid understanding of Sections 2 through 8.</w:t>
        </w:r>
      </w:ins>
    </w:p>
    <w:p w:rsidR="00806921" w:rsidRDefault="00806921">
      <w:pPr>
        <w:rPr>
          <w:ins w:id="393" w:author="NEW" w:date="2016-03-04T11:52:00Z"/>
        </w:rPr>
      </w:pPr>
    </w:p>
    <w:p w:rsidR="00806921" w:rsidRDefault="004A2FFD">
      <w:pPr>
        <w:pStyle w:val="Heading2"/>
        <w:numPr>
          <w:ilvl w:val="1"/>
          <w:numId w:val="18"/>
        </w:numPr>
        <w:rPr>
          <w:ins w:id="394" w:author="NEW" w:date="2016-03-04T11:52:00Z"/>
        </w:rPr>
      </w:pPr>
      <w:bookmarkStart w:id="395" w:name="_Toc318718226"/>
      <w:ins w:id="396" w:author="NEW" w:date="2016-03-04T11:52:00Z">
        <w:r>
          <w:t>Major Changes from PMRM V1.0</w:t>
        </w:r>
        <w:r w:rsidR="002A7757">
          <w:t xml:space="preserve"> CS01</w:t>
        </w:r>
        <w:bookmarkEnd w:id="395"/>
      </w:ins>
    </w:p>
    <w:p w:rsidR="00806921" w:rsidRDefault="00806921">
      <w:pPr>
        <w:rPr>
          <w:ins w:id="397" w:author="NEW" w:date="2016-03-04T11:52:00Z"/>
        </w:rPr>
      </w:pPr>
    </w:p>
    <w:p w:rsidR="00806921" w:rsidRDefault="004A2FFD">
      <w:pPr>
        <w:rPr>
          <w:ins w:id="398" w:author="NEW" w:date="2016-03-04T11:52:00Z"/>
        </w:rPr>
      </w:pPr>
      <w:ins w:id="399" w:author="NEW" w:date="2016-03-04T11:52:00Z">
        <w:r>
          <w:t xml:space="preserve">This </w:t>
        </w:r>
        <w:r w:rsidR="002A7757">
          <w:t>version</w:t>
        </w:r>
        <w:r>
          <w:t xml:space="preserve"> of the PMRM incorporates a number of changes that are intended to clarify the PMRM methodology, resolve inconsistencies in the text, address the increased focus on accountability by privacy regulators, improve definitions of terms, expand the Glossary, improve the graphical figures used to illustrate the PMRM</w:t>
        </w:r>
        <w:r w:rsidR="00961C80">
          <w:t>, and add references to the OASIS Privacy by Design Documentation for Software Engineers committee specification</w:t>
        </w:r>
        <w:r>
          <w:t>. Although the PMRM specification has not fundamentally</w:t>
        </w:r>
        <w:r w:rsidR="0001569E">
          <w:t xml:space="preserve"> </w:t>
        </w:r>
        <w:r>
          <w:t>changed, the PMRM technical committee believes the changes in this version will increase the clarity of the PMRM and improve its usability and adoption by stakeholders who are concerned about operational privacy, compliance and accountability.</w:t>
        </w:r>
      </w:ins>
    </w:p>
    <w:p w:rsidR="00806921" w:rsidRDefault="00806921">
      <w:pPr>
        <w:rPr>
          <w:ins w:id="400" w:author="NEW" w:date="2016-03-04T11:52:00Z"/>
        </w:rPr>
      </w:pPr>
    </w:p>
    <w:p w:rsidR="007425D8" w:rsidRPr="000B663C" w:rsidRDefault="007425D8" w:rsidP="007425D8">
      <w:pPr>
        <w:pStyle w:val="Heading2"/>
        <w:numPr>
          <w:ilvl w:val="1"/>
          <w:numId w:val="18"/>
        </w:numPr>
        <w:ind w:left="578" w:hanging="578"/>
      </w:pPr>
      <w:bookmarkStart w:id="401" w:name="_Toc318718227"/>
      <w:r w:rsidRPr="000B663C">
        <w:t>Context</w:t>
      </w:r>
      <w:bookmarkEnd w:id="384"/>
      <w:bookmarkEnd w:id="385"/>
      <w:bookmarkEnd w:id="388"/>
      <w:bookmarkEnd w:id="401"/>
    </w:p>
    <w:p w:rsidR="002972FA" w:rsidRDefault="007425D8">
      <w:pPr>
        <w:rPr>
          <w:ins w:id="402" w:author="NEW" w:date="2016-03-04T11:52:00Z"/>
        </w:rPr>
      </w:pPr>
      <w:r w:rsidRPr="000B663C">
        <w:t xml:space="preserve">Predictable and trusted privacy management must function within a complex, inter-connected set of networks, </w:t>
      </w:r>
      <w:ins w:id="403" w:author="NEW" w:date="2016-03-04T11:52:00Z">
        <w:r w:rsidR="00172D22">
          <w:t>B</w:t>
        </w:r>
        <w:r w:rsidR="008106A7">
          <w:t xml:space="preserve">usiness </w:t>
        </w:r>
        <w:r w:rsidR="00172D22">
          <w:t>P</w:t>
        </w:r>
        <w:r w:rsidR="004A2FFD">
          <w:t xml:space="preserve">rocesses, </w:t>
        </w:r>
      </w:ins>
      <w:r w:rsidRPr="000B663C">
        <w:t xml:space="preserve">systems, applications, devices, data, and associated governing policies.  Such a privacy management capability is needed </w:t>
      </w:r>
      <w:del w:id="404" w:author="NEW" w:date="2016-03-04T11:52:00Z">
        <w:r w:rsidRPr="000B663C">
          <w:delText xml:space="preserve">both </w:delText>
        </w:r>
      </w:del>
      <w:r w:rsidRPr="000B663C">
        <w:t>in traditional computing</w:t>
      </w:r>
      <w:ins w:id="405" w:author="NEW" w:date="2016-03-04T11:52:00Z">
        <w:r w:rsidR="004A2FFD">
          <w:t xml:space="preserve">, </w:t>
        </w:r>
        <w:r w:rsidR="00333052">
          <w:t>B</w:t>
        </w:r>
        <w:r w:rsidR="004A2FFD">
          <w:t xml:space="preserve">usiness </w:t>
        </w:r>
        <w:r w:rsidR="00333052">
          <w:t>P</w:t>
        </w:r>
        <w:r w:rsidR="004A2FFD">
          <w:t xml:space="preserve">rocess engineering, in </w:t>
        </w:r>
      </w:ins>
      <w:del w:id="406" w:author="NEW" w:date="2016-03-04T11:52:00Z">
        <w:r w:rsidRPr="000B663C">
          <w:delText xml:space="preserve"> and in </w:delText>
        </w:r>
      </w:del>
      <w:r w:rsidRPr="000B663C">
        <w:t>cloud computing capability delivery environments</w:t>
      </w:r>
      <w:ins w:id="407" w:author="NEW" w:date="2016-03-04T11:52:00Z">
        <w:r w:rsidR="004A2FFD">
          <w:t xml:space="preserve"> and in emerging IoT environments.  </w:t>
        </w:r>
      </w:ins>
    </w:p>
    <w:p w:rsidR="00806921" w:rsidRDefault="004A2FFD">
      <w:pPr>
        <w:rPr>
          <w:ins w:id="408" w:author="NEW" w:date="2016-03-04T11:52:00Z"/>
        </w:rPr>
      </w:pPr>
      <w:ins w:id="409" w:author="NEW" w:date="2016-03-04T11:52:00Z">
        <w:r>
          <w:t>An effective</w:t>
        </w:r>
      </w:ins>
      <w:del w:id="410" w:author="NEW" w:date="2016-03-04T11:52:00Z">
        <w:r w:rsidR="007425D8" w:rsidRPr="000B663C">
          <w:delText>.  A useful</w:delText>
        </w:r>
      </w:del>
      <w:r w:rsidR="007425D8" w:rsidRPr="000B663C">
        <w:t xml:space="preserve"> privacy management capability must be able to </w:t>
      </w:r>
      <w:ins w:id="411" w:author="NEW" w:date="2016-03-04T11:52:00Z">
        <w:r>
          <w:t>instantiate</w:t>
        </w:r>
      </w:ins>
      <w:del w:id="412" w:author="NEW" w:date="2016-03-04T11:52:00Z">
        <w:r w:rsidR="007425D8" w:rsidRPr="000B663C">
          <w:delText>establish</w:delText>
        </w:r>
      </w:del>
      <w:r w:rsidR="007425D8" w:rsidRPr="000B663C">
        <w:t xml:space="preserve"> the relationship between </w:t>
      </w:r>
      <w:del w:id="413" w:author="NEW" w:date="2016-03-04T11:52:00Z">
        <w:r w:rsidR="007425D8" w:rsidRPr="000B663C">
          <w:delText>personal information (“</w:delText>
        </w:r>
      </w:del>
      <w:r w:rsidR="007425D8" w:rsidRPr="000B663C">
        <w:t>PI</w:t>
      </w:r>
      <w:del w:id="414" w:author="NEW" w:date="2016-03-04T11:52:00Z">
        <w:r w:rsidR="007425D8" w:rsidRPr="000B663C">
          <w:delText>”)</w:delText>
        </w:r>
      </w:del>
      <w:r w:rsidR="007425D8" w:rsidRPr="000B663C">
        <w:t xml:space="preserve"> and associated privacy policies</w:t>
      </w:r>
      <w:r w:rsidR="007425D8">
        <w:t xml:space="preserve">. </w:t>
      </w:r>
      <w:ins w:id="415" w:author="NEW" w:date="2016-03-04T11:52:00Z">
        <w:r>
          <w:t xml:space="preserve">The PMRM supports this by producing a </w:t>
        </w:r>
        <w:r w:rsidR="005E4B23">
          <w:t>PMA</w:t>
        </w:r>
        <w:r w:rsidR="002972FA">
          <w:t>,</w:t>
        </w:r>
        <w:r>
          <w:t xml:space="preserve"> mapping Policy</w:t>
        </w:r>
      </w:ins>
      <w:del w:id="416" w:author="NEW" w:date="2016-03-04T11:52:00Z">
        <w:r w:rsidR="007425D8">
          <w:delText>Although there may be others according</w:delText>
        </w:r>
      </w:del>
      <w:r w:rsidR="007425D8">
        <w:t xml:space="preserve"> to </w:t>
      </w:r>
      <w:ins w:id="417" w:author="NEW" w:date="2016-03-04T11:52:00Z">
        <w:r>
          <w:t>Privacy Controls to Services and Functions, which in turn are implemented via Mechanisms, both technical and procedural</w:t>
        </w:r>
        <w:r w:rsidR="0043756A">
          <w:t xml:space="preserve">. </w:t>
        </w:r>
        <w:r>
          <w:t xml:space="preserve">The </w:t>
        </w:r>
        <w:r w:rsidR="005E4B23">
          <w:t>PMA</w:t>
        </w:r>
        <w:r>
          <w:t xml:space="preserve"> becomes</w:t>
        </w:r>
      </w:ins>
      <w:del w:id="418" w:author="NEW" w:date="2016-03-04T11:52:00Z">
        <w:r w:rsidR="007425D8">
          <w:delText>particular use cases,</w:delText>
        </w:r>
      </w:del>
      <w:r w:rsidR="007425D8">
        <w:t xml:space="preserve"> the </w:t>
      </w:r>
      <w:ins w:id="419" w:author="NEW" w:date="2016-03-04T11:52:00Z">
        <w:r>
          <w:t xml:space="preserve">input to the next iteration of the Use Case and informs other initiatives so that the privacy office and engineers are able to </w:t>
        </w:r>
        <w:r w:rsidR="00D22ABC">
          <w:t xml:space="preserve">apply </w:t>
        </w:r>
        <w:r>
          <w:t xml:space="preserve">the </w:t>
        </w:r>
        <w:r w:rsidR="00B33CF5">
          <w:t>output</w:t>
        </w:r>
        <w:r>
          <w:t xml:space="preserve"> </w:t>
        </w:r>
        <w:r w:rsidR="00B33CF5">
          <w:t xml:space="preserve">of the PMRM analysis </w:t>
        </w:r>
        <w:r w:rsidR="00D22ABC">
          <w:t>to</w:t>
        </w:r>
        <w:r w:rsidR="00B33CF5">
          <w:t xml:space="preserve"> </w:t>
        </w:r>
        <w:r>
          <w:t>other applications to shorten their design cycles.</w:t>
        </w:r>
      </w:ins>
    </w:p>
    <w:p w:rsidR="007425D8" w:rsidRPr="000B663C" w:rsidRDefault="004A2FFD" w:rsidP="007425D8">
      <w:ins w:id="420" w:author="NEW" w:date="2016-03-04T11:52:00Z">
        <w:r>
          <w:t xml:space="preserve">The </w:t>
        </w:r>
      </w:ins>
      <w:r w:rsidR="007425D8">
        <w:t xml:space="preserve">main types of policy covered in this </w:t>
      </w:r>
      <w:ins w:id="421" w:author="NEW" w:date="2016-03-04T11:52:00Z">
        <w:r>
          <w:t>specification</w:t>
        </w:r>
      </w:ins>
      <w:del w:id="422" w:author="NEW" w:date="2016-03-04T11:52:00Z">
        <w:r w:rsidR="007425D8">
          <w:delText>document</w:delText>
        </w:r>
      </w:del>
      <w:r w:rsidR="007425D8">
        <w:t xml:space="preserve"> are expressed as classes of Privacy Control</w:t>
      </w:r>
      <w:ins w:id="423" w:author="NEW" w:date="2016-03-04T11:52:00Z">
        <w:r>
          <w:t>s</w:t>
        </w:r>
      </w:ins>
      <w:r w:rsidR="007425D8">
        <w:t>: Inherited, Internal or Exported.</w:t>
      </w:r>
      <w:r w:rsidR="007425D8" w:rsidRPr="000B663C">
        <w:t xml:space="preserve"> </w:t>
      </w:r>
      <w:ins w:id="424" w:author="NEW" w:date="2016-03-04T11:52:00Z">
        <w:r>
          <w:t xml:space="preserve">The Privacy Controls </w:t>
        </w:r>
      </w:ins>
      <w:del w:id="425" w:author="NEW" w:date="2016-03-04T11:52:00Z">
        <w:r w:rsidR="007425D8">
          <w:delText xml:space="preserve">They in turn </w:delText>
        </w:r>
      </w:del>
      <w:r w:rsidR="007425D8">
        <w:t xml:space="preserve">must be expressed </w:t>
      </w:r>
      <w:ins w:id="426" w:author="NEW" w:date="2016-03-04T11:52:00Z">
        <w:r>
          <w:t>with</w:t>
        </w:r>
      </w:ins>
      <w:del w:id="427" w:author="NEW" w:date="2016-03-04T11:52:00Z">
        <w:r w:rsidR="007425D8" w:rsidRPr="000B663C">
          <w:delText>in</w:delText>
        </w:r>
      </w:del>
      <w:r w:rsidR="007425D8" w:rsidRPr="000B663C">
        <w:t xml:space="preserve"> sufficient granularity </w:t>
      </w:r>
      <w:r w:rsidR="007425D8">
        <w:t xml:space="preserve">as </w:t>
      </w:r>
      <w:r w:rsidR="007425D8" w:rsidRPr="000B663C">
        <w:t xml:space="preserve">to enable the </w:t>
      </w:r>
      <w:ins w:id="428" w:author="NEW" w:date="2016-03-04T11:52:00Z">
        <w:r>
          <w:t>design of Services consisting of Functions, instantiated through implementing Mechanisms</w:t>
        </w:r>
      </w:ins>
      <w:del w:id="429" w:author="NEW" w:date="2016-03-04T11:52:00Z">
        <w:r w:rsidR="007425D8" w:rsidRPr="000B663C">
          <w:delText>assignment of privacy management functionality and compliance controls</w:delText>
        </w:r>
      </w:del>
      <w:r w:rsidR="007425D8" w:rsidRPr="000B663C">
        <w:t xml:space="preserve"> throughout the lifecycle of the PI</w:t>
      </w:r>
      <w:ins w:id="430" w:author="NEW" w:date="2016-03-04T11:52:00Z">
        <w:r>
          <w:t>.  Services must</w:t>
        </w:r>
      </w:ins>
      <w:del w:id="431" w:author="NEW" w:date="2016-03-04T11:52:00Z">
        <w:r w:rsidR="007425D8" w:rsidRPr="000B663C">
          <w:delText xml:space="preserve"> </w:delText>
        </w:r>
        <w:r w:rsidR="007425D8">
          <w:delText>and</w:delText>
        </w:r>
      </w:del>
      <w:r w:rsidR="007425D8">
        <w:t xml:space="preserve"> </w:t>
      </w:r>
      <w:r w:rsidR="007425D8" w:rsidRPr="000B663C">
        <w:t>accommodate a changing mix of PI and policies, whether inherited or communicated to and from external domains</w:t>
      </w:r>
      <w:ins w:id="432" w:author="NEW" w:date="2016-03-04T11:52:00Z">
        <w:r>
          <w:t>,</w:t>
        </w:r>
      </w:ins>
      <w:r w:rsidR="007425D8" w:rsidRPr="000B663C">
        <w:t xml:space="preserve"> or imposed internally. </w:t>
      </w:r>
      <w:ins w:id="433" w:author="NEW" w:date="2016-03-04T11:52:00Z">
        <w:r>
          <w:t xml:space="preserve">The PMRM </w:t>
        </w:r>
      </w:ins>
      <w:del w:id="434" w:author="NEW" w:date="2016-03-04T11:52:00Z">
        <w:r w:rsidR="007425D8" w:rsidRPr="000B663C">
          <w:delText xml:space="preserve">It must also include a </w:delText>
        </w:r>
      </w:del>
      <w:r w:rsidR="007425D8" w:rsidRPr="000B663C">
        <w:t xml:space="preserve">methodology </w:t>
      </w:r>
      <w:ins w:id="435" w:author="NEW" w:date="2016-03-04T11:52:00Z">
        <w:r>
          <w:t>makes possible</w:t>
        </w:r>
      </w:ins>
      <w:del w:id="436" w:author="NEW" w:date="2016-03-04T11:52:00Z">
        <w:r w:rsidR="007425D8" w:rsidRPr="000B663C">
          <w:delText>to carry out</w:delText>
        </w:r>
      </w:del>
      <w:r w:rsidR="007425D8" w:rsidRPr="000B663C">
        <w:t xml:space="preserve"> a detailed, structured analysis of the </w:t>
      </w:r>
      <w:ins w:id="437" w:author="NEW" w:date="2016-03-04T11:52:00Z">
        <w:r>
          <w:t xml:space="preserve">business or </w:t>
        </w:r>
      </w:ins>
      <w:r w:rsidR="007425D8" w:rsidRPr="000B663C">
        <w:t>application environment</w:t>
      </w:r>
      <w:ins w:id="438" w:author="NEW" w:date="2016-03-04T11:52:00Z">
        <w:r>
          <w:t>, creating</w:t>
        </w:r>
      </w:ins>
      <w:del w:id="439" w:author="NEW" w:date="2016-03-04T11:52:00Z">
        <w:r w:rsidR="007425D8" w:rsidRPr="000B663C">
          <w:delText xml:space="preserve"> and create</w:delText>
        </w:r>
      </w:del>
      <w:r w:rsidR="007425D8" w:rsidRPr="000B663C">
        <w:t xml:space="preserve"> a custom </w:t>
      </w:r>
      <w:del w:id="440" w:author="NEW" w:date="2016-03-04T11:52:00Z">
        <w:r w:rsidR="007425D8" w:rsidRPr="000B663C">
          <w:delText>privacy management analysis (</w:delText>
        </w:r>
      </w:del>
      <w:r w:rsidR="007425D8" w:rsidRPr="000B663C">
        <w:t>PMA</w:t>
      </w:r>
      <w:del w:id="441" w:author="NEW" w:date="2016-03-04T11:52:00Z">
        <w:r w:rsidR="007425D8" w:rsidRPr="000B663C">
          <w:delText>)</w:delText>
        </w:r>
      </w:del>
      <w:r w:rsidR="007425D8" w:rsidRPr="000B663C">
        <w:t xml:space="preserve"> for the particular use case.</w:t>
      </w:r>
    </w:p>
    <w:p w:rsidR="007425D8" w:rsidRPr="000B663C" w:rsidRDefault="00065FDA" w:rsidP="007425D8">
      <w:pPr>
        <w:pStyle w:val="Heading2"/>
        <w:numPr>
          <w:ilvl w:val="1"/>
          <w:numId w:val="18"/>
        </w:numPr>
        <w:ind w:left="578" w:hanging="578"/>
        <w:rPr>
          <w:del w:id="442" w:author="NEW" w:date="2016-03-04T11:52:00Z"/>
        </w:rPr>
      </w:pPr>
      <w:bookmarkStart w:id="443" w:name="_Toc338693353"/>
      <w:bookmarkStart w:id="444" w:name="_Toc352748043"/>
      <w:bookmarkStart w:id="445" w:name="_Toc354499414"/>
      <w:ins w:id="446" w:author="NEW" w:date="2016-03-04T11:52:00Z">
        <w:r>
          <w:rPr>
            <w:szCs w:val="20"/>
          </w:rPr>
          <w:t xml:space="preserve">A </w:t>
        </w:r>
        <w:r w:rsidR="007A325F">
          <w:rPr>
            <w:szCs w:val="20"/>
          </w:rPr>
          <w:t xml:space="preserve">clear </w:t>
        </w:r>
        <w:r>
          <w:rPr>
            <w:szCs w:val="20"/>
          </w:rPr>
          <w:t xml:space="preserve">strength of </w:t>
        </w:r>
      </w:ins>
      <w:del w:id="447" w:author="NEW" w:date="2016-03-04T11:52:00Z">
        <w:r w:rsidR="007425D8" w:rsidRPr="000B663C">
          <w:delText>Objectives</w:delText>
        </w:r>
        <w:bookmarkEnd w:id="443"/>
        <w:bookmarkEnd w:id="444"/>
        <w:bookmarkEnd w:id="445"/>
      </w:del>
    </w:p>
    <w:p w:rsidR="007425D8" w:rsidRPr="000B663C" w:rsidRDefault="007425D8" w:rsidP="007425D8">
      <w:pPr>
        <w:rPr>
          <w:del w:id="448" w:author="NEW" w:date="2016-03-04T11:52:00Z"/>
        </w:rPr>
      </w:pPr>
      <w:r w:rsidRPr="000B663C">
        <w:t xml:space="preserve">The PMRM is </w:t>
      </w:r>
      <w:ins w:id="449" w:author="NEW" w:date="2016-03-04T11:52:00Z">
        <w:r w:rsidR="00065FDA">
          <w:rPr>
            <w:rFonts w:cs="Arial"/>
            <w:szCs w:val="20"/>
          </w:rPr>
          <w:t xml:space="preserve">its recognition </w:t>
        </w:r>
        <w:r w:rsidR="000A70DE" w:rsidRPr="003B5A7F">
          <w:rPr>
            <w:rFonts w:cs="Arial"/>
            <w:szCs w:val="20"/>
          </w:rPr>
          <w:t>that today’s</w:t>
        </w:r>
      </w:ins>
      <w:del w:id="450" w:author="NEW" w:date="2016-03-04T11:52:00Z">
        <w:r w:rsidRPr="000B663C">
          <w:delText>used to analyze complex use cases, to understand and implement appropriate operational privacy management functionality and supporting mechanisms, and to achieve compliance across policy, system, and ownership boundaries. It may also be useful as a tool to inform policy development.</w:delText>
        </w:r>
      </w:del>
    </w:p>
    <w:p w:rsidR="007425D8" w:rsidRPr="000B663C" w:rsidRDefault="007425D8" w:rsidP="007425D8">
      <w:pPr>
        <w:pStyle w:val="CommentText"/>
        <w:rPr>
          <w:del w:id="451" w:author="NEW" w:date="2016-03-04T11:52:00Z"/>
        </w:rPr>
      </w:pPr>
      <w:del w:id="452" w:author="NEW" w:date="2016-03-04T11:52:00Z">
        <w:r w:rsidRPr="000B663C">
          <w:delText>Unless otherwise indicated specifically or by context, the use of the term ‘policy’ or ‘policies’ in this document may be understood as referencing laws, regulations, contractual terms and conditions, or operational policies associated with the collection, use, transmission, storage or destruction of personal information or personally identifiable information.</w:delText>
        </w:r>
      </w:del>
    </w:p>
    <w:p w:rsidR="007425D8" w:rsidRPr="000B663C" w:rsidRDefault="007425D8" w:rsidP="007425D8">
      <w:pPr>
        <w:rPr>
          <w:del w:id="453" w:author="NEW" w:date="2016-03-04T11:52:00Z"/>
        </w:rPr>
      </w:pPr>
      <w:del w:id="454" w:author="NEW" w:date="2016-03-04T11:52:00Z">
        <w:r w:rsidRPr="000B663C">
          <w:delText>While serving as an analytic tool, the PMRM can also aid the design of a privacy management architecture in response to use cases and as appropriate for a particular operational environment. It can also be used to help in the selection of integrated mechanisms capable of executing privacy controls in line with privacy policies, with predictability and assurance.  Such an architectural view is important, because business and policy drivers are now both more global and more complex and must thus interact with many loosely-coupled</w:delText>
        </w:r>
      </w:del>
      <w:r w:rsidRPr="000B663C">
        <w:t xml:space="preserve"> systems</w:t>
      </w:r>
      <w:ins w:id="455" w:author="NEW" w:date="2016-03-04T11:52:00Z">
        <w:r w:rsidR="000A70DE" w:rsidRPr="003B5A7F">
          <w:rPr>
            <w:rFonts w:cs="Arial"/>
            <w:szCs w:val="20"/>
          </w:rPr>
          <w:t xml:space="preserve"> and applications </w:t>
        </w:r>
        <w:r w:rsidR="00542B32">
          <w:rPr>
            <w:rFonts w:cs="Arial"/>
            <w:szCs w:val="20"/>
          </w:rPr>
          <w:t>span</w:t>
        </w:r>
      </w:ins>
      <w:del w:id="456" w:author="NEW" w:date="2016-03-04T11:52:00Z">
        <w:r w:rsidRPr="000B663C">
          <w:delText>.</w:delText>
        </w:r>
      </w:del>
    </w:p>
    <w:p w:rsidR="007425D8" w:rsidRPr="000B663C" w:rsidRDefault="007425D8" w:rsidP="007425D8">
      <w:del w:id="457" w:author="NEW" w:date="2016-03-04T11:52:00Z">
        <w:r w:rsidRPr="000B663C">
          <w:delText>In addition, multiple</w:delText>
        </w:r>
      </w:del>
      <w:r w:rsidRPr="000B663C">
        <w:t xml:space="preserve"> jurisdictions</w:t>
      </w:r>
      <w:ins w:id="458" w:author="NEW" w:date="2016-03-04T11:52:00Z">
        <w:r w:rsidR="000A70DE" w:rsidRPr="003B5A7F">
          <w:rPr>
            <w:rFonts w:cs="Arial"/>
            <w:szCs w:val="20"/>
          </w:rPr>
          <w:t xml:space="preserve"> </w:t>
        </w:r>
        <w:r w:rsidR="00542B32">
          <w:rPr>
            <w:rFonts w:cs="Arial"/>
            <w:szCs w:val="20"/>
          </w:rPr>
          <w:t xml:space="preserve">that </w:t>
        </w:r>
        <w:r w:rsidR="000A70DE" w:rsidRPr="003B5A7F">
          <w:rPr>
            <w:rFonts w:cs="Arial"/>
            <w:szCs w:val="20"/>
          </w:rPr>
          <w:t>have</w:t>
        </w:r>
      </w:ins>
      <w:del w:id="459" w:author="NEW" w:date="2016-03-04T11:52:00Z">
        <w:r w:rsidRPr="000B663C">
          <w:delText>,</w:delText>
        </w:r>
      </w:del>
      <w:r w:rsidRPr="000B663C">
        <w:t xml:space="preserve"> inconsistent and </w:t>
      </w:r>
      <w:del w:id="460" w:author="NEW" w:date="2016-03-04T11:52:00Z">
        <w:r w:rsidRPr="000B663C">
          <w:delText>often-</w:delText>
        </w:r>
      </w:del>
      <w:r w:rsidRPr="000B663C">
        <w:t>conflicting laws, regulations, business practices, and consumer preferences</w:t>
      </w:r>
      <w:ins w:id="461" w:author="NEW" w:date="2016-03-04T11:52:00Z">
        <w:r w:rsidR="000A70DE" w:rsidRPr="003B5A7F">
          <w:rPr>
            <w:rFonts w:cs="Arial"/>
            <w:szCs w:val="20"/>
          </w:rPr>
          <w:t>. This creates</w:t>
        </w:r>
      </w:ins>
      <w:del w:id="462" w:author="NEW" w:date="2016-03-04T11:52:00Z">
        <w:r w:rsidRPr="000B663C">
          <w:delText>, together create</w:delText>
        </w:r>
      </w:del>
      <w:r w:rsidRPr="000B663C">
        <w:t xml:space="preserve"> huge </w:t>
      </w:r>
      <w:ins w:id="463" w:author="NEW" w:date="2016-03-04T11:52:00Z">
        <w:r w:rsidR="000A70DE" w:rsidRPr="003B5A7F">
          <w:rPr>
            <w:rFonts w:cs="Arial"/>
            <w:szCs w:val="20"/>
          </w:rPr>
          <w:t>challenges</w:t>
        </w:r>
      </w:ins>
      <w:del w:id="464" w:author="NEW" w:date="2016-03-04T11:52:00Z">
        <w:r w:rsidRPr="000B663C">
          <w:delText>barriers</w:delText>
        </w:r>
      </w:del>
      <w:r w:rsidRPr="000B663C">
        <w:t xml:space="preserve"> to </w:t>
      </w:r>
      <w:del w:id="465" w:author="NEW" w:date="2016-03-04T11:52:00Z">
        <w:r w:rsidRPr="000B663C">
          <w:delText xml:space="preserve">online </w:delText>
        </w:r>
      </w:del>
      <w:r w:rsidRPr="000B663C">
        <w:t xml:space="preserve">privacy management and compliance. It is unlikely that these </w:t>
      </w:r>
      <w:ins w:id="466" w:author="NEW" w:date="2016-03-04T11:52:00Z">
        <w:r w:rsidR="000A70DE" w:rsidRPr="003B5A7F">
          <w:rPr>
            <w:rFonts w:cs="Arial"/>
            <w:szCs w:val="20"/>
          </w:rPr>
          <w:t>challenges</w:t>
        </w:r>
      </w:ins>
      <w:del w:id="467" w:author="NEW" w:date="2016-03-04T11:52:00Z">
        <w:r w:rsidRPr="000B663C">
          <w:delText>barriers</w:delText>
        </w:r>
      </w:del>
      <w:r w:rsidRPr="000B663C">
        <w:t xml:space="preserve"> will diminish in any significant way, especially in the face of rapid technological change and innovation and differing social and national values, norms and policy interests.</w:t>
      </w:r>
    </w:p>
    <w:p w:rsidR="007425D8" w:rsidRPr="00534953" w:rsidRDefault="007425D8" w:rsidP="007425D8">
      <w:pPr>
        <w:widowControl w:val="0"/>
        <w:autoSpaceDE w:val="0"/>
        <w:autoSpaceDN w:val="0"/>
        <w:adjustRightInd w:val="0"/>
        <w:spacing w:before="0" w:after="0"/>
        <w:rPr>
          <w:rFonts w:cs="Arial"/>
          <w:szCs w:val="20"/>
        </w:rPr>
      </w:pPr>
      <w:r w:rsidRPr="000B663C">
        <w:t xml:space="preserve">It is </w:t>
      </w:r>
      <w:ins w:id="468" w:author="NEW" w:date="2016-03-04T11:52:00Z">
        <w:r w:rsidR="000A70DE" w:rsidRPr="003B5A7F">
          <w:rPr>
            <w:rFonts w:cs="Arial"/>
            <w:szCs w:val="20"/>
          </w:rPr>
          <w:t xml:space="preserve">also </w:t>
        </w:r>
      </w:ins>
      <w:r w:rsidRPr="000B663C">
        <w:t>important to note that</w:t>
      </w:r>
      <w:ins w:id="469" w:author="NEW" w:date="2016-03-04T11:52:00Z">
        <w:r w:rsidR="000A70DE" w:rsidRPr="003B5A7F">
          <w:rPr>
            <w:rFonts w:cs="Arial"/>
            <w:szCs w:val="20"/>
          </w:rPr>
          <w:t xml:space="preserve"> in this environment</w:t>
        </w:r>
      </w:ins>
      <w:r w:rsidRPr="000B663C">
        <w:t xml:space="preserve"> </w:t>
      </w:r>
      <w:r w:rsidRPr="000B663C">
        <w:rPr>
          <w:rFonts w:cs="Arial"/>
          <w:szCs w:val="20"/>
        </w:rPr>
        <w:t xml:space="preserve">agreements may not be enforceable in certain jurisdictions.  And a dispute over jurisdiction may have significant bearing over what rights and duties the </w:t>
      </w:r>
      <w:r>
        <w:rPr>
          <w:rFonts w:cs="Arial"/>
          <w:szCs w:val="20"/>
        </w:rPr>
        <w:t xml:space="preserve">Participants </w:t>
      </w:r>
      <w:r w:rsidRPr="000B663C">
        <w:rPr>
          <w:rFonts w:cs="Arial"/>
          <w:szCs w:val="20"/>
        </w:rPr>
        <w:t xml:space="preserve">have regarding use and protection of PI. Even the definition of PI will vary. </w:t>
      </w:r>
      <w:r w:rsidRPr="00534953">
        <w:rPr>
          <w:rFonts w:cs="Arial"/>
          <w:szCs w:val="20"/>
        </w:rPr>
        <w:t xml:space="preserve">The PMRM </w:t>
      </w:r>
      <w:ins w:id="470" w:author="NEW" w:date="2016-03-04T11:52:00Z">
        <w:r w:rsidR="000A70DE" w:rsidRPr="003B5A7F">
          <w:rPr>
            <w:rFonts w:cs="Arial"/>
            <w:szCs w:val="20"/>
          </w:rPr>
          <w:t>may be useful in addressing</w:t>
        </w:r>
      </w:ins>
      <w:del w:id="471" w:author="NEW" w:date="2016-03-04T11:52:00Z">
        <w:r w:rsidRPr="00534953">
          <w:rPr>
            <w:rFonts w:cs="Arial"/>
            <w:szCs w:val="20"/>
          </w:rPr>
          <w:delText>attempts to address</w:delText>
        </w:r>
      </w:del>
      <w:r w:rsidRPr="00534953">
        <w:rPr>
          <w:rFonts w:cs="Arial"/>
          <w:szCs w:val="20"/>
        </w:rPr>
        <w:t xml:space="preserve"> these issues.  Because data can </w:t>
      </w:r>
      <w:r>
        <w:rPr>
          <w:rFonts w:cs="Arial"/>
          <w:szCs w:val="20"/>
        </w:rPr>
        <w:t>in</w:t>
      </w:r>
      <w:del w:id="472" w:author="NEW" w:date="2016-03-04T11:52:00Z">
        <w:r>
          <w:rPr>
            <w:rFonts w:cs="Arial"/>
            <w:szCs w:val="20"/>
          </w:rPr>
          <w:delText xml:space="preserve"> so</w:delText>
        </w:r>
      </w:del>
      <w:r>
        <w:rPr>
          <w:rFonts w:cs="Arial"/>
          <w:szCs w:val="20"/>
        </w:rPr>
        <w:t xml:space="preserve"> many cases </w:t>
      </w:r>
      <w:r w:rsidRPr="00534953">
        <w:rPr>
          <w:rFonts w:cs="Arial"/>
          <w:szCs w:val="20"/>
        </w:rPr>
        <w:t xml:space="preserve">easily migrate across jurisdictional boundaries, rights cannot </w:t>
      </w:r>
      <w:r>
        <w:rPr>
          <w:rFonts w:cs="Arial"/>
          <w:szCs w:val="20"/>
        </w:rPr>
        <w:t xml:space="preserve">necessarily </w:t>
      </w:r>
      <w:r w:rsidRPr="00534953">
        <w:rPr>
          <w:rFonts w:cs="Arial"/>
          <w:szCs w:val="20"/>
        </w:rPr>
        <w:t>be protected without explicit specification of what boundaries apply.</w:t>
      </w:r>
      <w:r>
        <w:rPr>
          <w:rFonts w:cs="Arial"/>
          <w:szCs w:val="20"/>
        </w:rPr>
        <w:t xml:space="preserve"> Proper use of the PMRM will however expose the realities of such environments together with any rules, policies and solutions in place to address them.</w:t>
      </w:r>
    </w:p>
    <w:p w:rsidR="00806921" w:rsidRDefault="004A2FFD">
      <w:pPr>
        <w:pStyle w:val="Heading2"/>
        <w:numPr>
          <w:ilvl w:val="1"/>
          <w:numId w:val="18"/>
        </w:numPr>
        <w:ind w:left="578" w:hanging="578"/>
        <w:rPr>
          <w:ins w:id="473" w:author="NEW" w:date="2016-03-04T11:52:00Z"/>
        </w:rPr>
      </w:pPr>
      <w:bookmarkStart w:id="474" w:name="_Toc318718228"/>
      <w:ins w:id="475" w:author="NEW" w:date="2016-03-04T11:52:00Z">
        <w:r>
          <w:t>Objectives</w:t>
        </w:r>
        <w:r w:rsidR="009A34DC">
          <w:t xml:space="preserve"> and Benefits</w:t>
        </w:r>
        <w:bookmarkEnd w:id="474"/>
        <w:r>
          <w:t xml:space="preserve"> </w:t>
        </w:r>
      </w:ins>
    </w:p>
    <w:p w:rsidR="001058F4" w:rsidRPr="007A61EF" w:rsidRDefault="001058F4" w:rsidP="001058F4">
      <w:pPr>
        <w:widowControl w:val="0"/>
        <w:autoSpaceDE w:val="0"/>
        <w:autoSpaceDN w:val="0"/>
        <w:adjustRightInd w:val="0"/>
        <w:spacing w:before="0" w:after="360"/>
        <w:rPr>
          <w:ins w:id="476" w:author="NEW" w:date="2016-03-04T11:52:00Z"/>
          <w:rFonts w:cs="Arial"/>
          <w:szCs w:val="20"/>
        </w:rPr>
      </w:pPr>
      <w:ins w:id="477" w:author="NEW" w:date="2016-03-04T11:52:00Z">
        <w:r w:rsidRPr="007A61EF">
          <w:rPr>
            <w:rFonts w:cs="Arial"/>
            <w:szCs w:val="20"/>
          </w:rPr>
          <w:t xml:space="preserve">The PMRM’s primary objectives are to enable the analysis of complex Use Cases, to understand and design appropriate operational privacy management Services and their underlying Functionality, to implement this Functionality in Mechanisms and to achieve compliance across Domains, systems, and ownership and policy boundaries. A PMRM-derived </w:t>
        </w:r>
        <w:r w:rsidR="007A61EF">
          <w:rPr>
            <w:rFonts w:cs="Arial"/>
            <w:szCs w:val="20"/>
          </w:rPr>
          <w:t>PMA</w:t>
        </w:r>
        <w:r w:rsidRPr="007A61EF">
          <w:rPr>
            <w:rFonts w:cs="Arial"/>
            <w:szCs w:val="20"/>
          </w:rPr>
          <w:t xml:space="preserve"> may also be useful as a tool to inform policy development applicable to multiple Domains, resulting in Privacy Controls, Services and Functions, implementing Mechanisms and – potentially - a Privacy Architecture.</w:t>
        </w:r>
      </w:ins>
    </w:p>
    <w:p w:rsidR="001058F4" w:rsidRPr="007A61EF" w:rsidRDefault="001058F4" w:rsidP="001058F4">
      <w:pPr>
        <w:widowControl w:val="0"/>
        <w:autoSpaceDE w:val="0"/>
        <w:autoSpaceDN w:val="0"/>
        <w:adjustRightInd w:val="0"/>
        <w:spacing w:before="0" w:after="360"/>
        <w:rPr>
          <w:ins w:id="478" w:author="NEW" w:date="2016-03-04T11:52:00Z"/>
          <w:rFonts w:cs="Arial"/>
          <w:szCs w:val="20"/>
        </w:rPr>
      </w:pPr>
      <w:ins w:id="479" w:author="NEW" w:date="2016-03-04T11:52:00Z">
        <w:r w:rsidRPr="007A61EF">
          <w:rPr>
            <w:rFonts w:cs="Arial"/>
            <w:i/>
            <w:iCs/>
            <w:szCs w:val="20"/>
          </w:rPr>
          <w:t>Note: Unless otherwise indicated specifically or by context, the use of the term ‘policy’ or ‘policies’ in this document may be understood as referencing laws, regulations, contractual terms and conditions, or operational policies associated with the collection, use, transmission, sharing, cross-border transfers, storage or disposition of personal information or personally identifiable information</w:t>
        </w:r>
        <w:r w:rsidRPr="007A61EF">
          <w:rPr>
            <w:rFonts w:cs="Arial"/>
            <w:szCs w:val="20"/>
          </w:rPr>
          <w:t>.</w:t>
        </w:r>
      </w:ins>
    </w:p>
    <w:p w:rsidR="001058F4" w:rsidRPr="007A61EF" w:rsidRDefault="001058F4" w:rsidP="001058F4">
      <w:pPr>
        <w:widowControl w:val="0"/>
        <w:autoSpaceDE w:val="0"/>
        <w:autoSpaceDN w:val="0"/>
        <w:adjustRightInd w:val="0"/>
        <w:spacing w:before="0" w:after="360"/>
        <w:rPr>
          <w:ins w:id="480" w:author="NEW" w:date="2016-03-04T11:52:00Z"/>
          <w:rFonts w:cs="Arial"/>
          <w:szCs w:val="20"/>
        </w:rPr>
      </w:pPr>
      <w:ins w:id="481" w:author="NEW" w:date="2016-03-04T11:52:00Z">
        <w:r w:rsidRPr="007A61EF">
          <w:rPr>
            <w:rFonts w:cs="Arial"/>
            <w:szCs w:val="20"/>
          </w:rPr>
          <w:t xml:space="preserve">While serving as an analytic tool, the PMRM also supports the design of a Privacy Architecture (PA) in response to Use Cases and, as appropriate, for a particular operational environment. It also supports the selection of integrated Services, their underlying </w:t>
        </w:r>
        <w:r w:rsidR="00250AEF">
          <w:rPr>
            <w:rFonts w:cs="Arial"/>
            <w:szCs w:val="20"/>
          </w:rPr>
          <w:t>F</w:t>
        </w:r>
        <w:r w:rsidRPr="007A61EF">
          <w:rPr>
            <w:rFonts w:cs="Arial"/>
            <w:szCs w:val="20"/>
          </w:rPr>
          <w:t>unctionality and implementation Mechanisms that are capable of executing Privacy Controls with predictability and assurance.  Such an integrated view is important, because business and policy drivers are now both more global and more complex and must thus interact with many loosely coupled systems.</w:t>
        </w:r>
      </w:ins>
    </w:p>
    <w:p w:rsidR="007425D8" w:rsidRPr="000B663C" w:rsidRDefault="001058F4" w:rsidP="007425D8">
      <w:ins w:id="482" w:author="NEW" w:date="2016-03-04T11:52:00Z">
        <w:r w:rsidRPr="007A61EF">
          <w:rPr>
            <w:rFonts w:cs="Arial"/>
            <w:szCs w:val="20"/>
          </w:rPr>
          <w:t xml:space="preserve">The </w:t>
        </w:r>
        <w:r w:rsidR="00250AEF">
          <w:rPr>
            <w:rFonts w:cs="Arial"/>
            <w:szCs w:val="20"/>
          </w:rPr>
          <w:t>PMRM</w:t>
        </w:r>
        <w:r w:rsidRPr="007A61EF">
          <w:rPr>
            <w:rFonts w:cs="Arial"/>
            <w:szCs w:val="20"/>
          </w:rPr>
          <w:t xml:space="preserve"> therefore provides policymakers, the privacy office, privacy engineers</w:t>
        </w:r>
      </w:ins>
      <w:del w:id="483" w:author="NEW" w:date="2016-03-04T11:52:00Z">
        <w:r w:rsidR="007425D8" w:rsidRPr="000B663C">
          <w:delText>The Privacy Management Reference Model and Methodology therefore provides policymakers</w:delText>
        </w:r>
      </w:del>
      <w:r w:rsidR="007425D8" w:rsidRPr="000B663C">
        <w:t xml:space="preserve">, program and business managers, system architects and developers with a tool to improve privacy management and compliance in multiple jurisdictional contexts while also supporting </w:t>
      </w:r>
      <w:del w:id="484" w:author="NEW" w:date="2016-03-04T11:52:00Z">
        <w:r w:rsidR="007425D8" w:rsidRPr="000B663C">
          <w:delText xml:space="preserve">capability </w:delText>
        </w:r>
      </w:del>
      <w:r w:rsidR="007425D8" w:rsidRPr="000B663C">
        <w:t xml:space="preserve">delivery and business objectives. In this Model, the </w:t>
      </w:r>
      <w:ins w:id="485" w:author="NEW" w:date="2016-03-04T11:52:00Z">
        <w:r w:rsidRPr="007A61EF">
          <w:rPr>
            <w:rFonts w:cs="Arial"/>
            <w:szCs w:val="20"/>
          </w:rPr>
          <w:t>Services</w:t>
        </w:r>
      </w:ins>
      <w:del w:id="486" w:author="NEW" w:date="2016-03-04T11:52:00Z">
        <w:r w:rsidR="007425D8" w:rsidRPr="000B663C">
          <w:delText>controls</w:delText>
        </w:r>
      </w:del>
      <w:r w:rsidR="007425D8" w:rsidRPr="000B663C">
        <w:t xml:space="preserve"> associated with privacy (including security) will be flexible, configurable and scalable and make use of technical </w:t>
      </w:r>
      <w:ins w:id="487" w:author="NEW" w:date="2016-03-04T11:52:00Z">
        <w:r w:rsidR="00250AEF">
          <w:rPr>
            <w:rFonts w:cs="Arial"/>
            <w:szCs w:val="20"/>
          </w:rPr>
          <w:t>F</w:t>
        </w:r>
        <w:r w:rsidRPr="007A61EF">
          <w:rPr>
            <w:rFonts w:cs="Arial"/>
            <w:szCs w:val="20"/>
          </w:rPr>
          <w:t>unctionality</w:t>
        </w:r>
      </w:ins>
      <w:del w:id="488" w:author="NEW" w:date="2016-03-04T11:52:00Z">
        <w:r w:rsidR="007425D8" w:rsidRPr="000B663C">
          <w:delText>mechanisms</w:delText>
        </w:r>
      </w:del>
      <w:r w:rsidR="007425D8" w:rsidRPr="000B663C">
        <w:t>, business process and policy components. These characteristics require a specification that is policy-configurable, since there is no uniform, internationally</w:t>
      </w:r>
      <w:del w:id="489" w:author="NEW" w:date="2016-03-04T11:52:00Z">
        <w:r w:rsidR="007425D8" w:rsidRPr="000B663C">
          <w:delText>-</w:delText>
        </w:r>
      </w:del>
      <w:r w:rsidR="007425D8" w:rsidRPr="000B663C">
        <w:t>adopted privacy terminology and taxonomy.</w:t>
      </w:r>
    </w:p>
    <w:p w:rsidR="001058F4" w:rsidRPr="007A61EF" w:rsidRDefault="007425D8" w:rsidP="001058F4">
      <w:pPr>
        <w:widowControl w:val="0"/>
        <w:autoSpaceDE w:val="0"/>
        <w:autoSpaceDN w:val="0"/>
        <w:adjustRightInd w:val="0"/>
        <w:spacing w:before="0" w:after="360"/>
        <w:rPr>
          <w:ins w:id="490" w:author="NEW" w:date="2016-03-04T11:52:00Z"/>
          <w:rFonts w:cs="Arial"/>
          <w:szCs w:val="20"/>
        </w:rPr>
      </w:pPr>
      <w:r w:rsidRPr="000B663C">
        <w:t xml:space="preserve">Analysis and documentation produced using the PMRM will result in a </w:t>
      </w:r>
      <w:ins w:id="491" w:author="NEW" w:date="2016-03-04T11:52:00Z">
        <w:r w:rsidR="001058F4" w:rsidRPr="007A61EF">
          <w:rPr>
            <w:rFonts w:cs="Arial"/>
            <w:szCs w:val="20"/>
          </w:rPr>
          <w:t>PMA</w:t>
        </w:r>
      </w:ins>
      <w:del w:id="492" w:author="NEW" w:date="2016-03-04T11:52:00Z">
        <w:r w:rsidRPr="000B663C">
          <w:delText>Privacy Management Analysis (PMA)</w:delText>
        </w:r>
      </w:del>
      <w:r w:rsidRPr="000B663C">
        <w:t xml:space="preserve"> that serves multiple </w:t>
      </w:r>
      <w:r>
        <w:t>S</w:t>
      </w:r>
      <w:r w:rsidRPr="00534953">
        <w:t>takeholder</w:t>
      </w:r>
      <w:r w:rsidRPr="000B663C">
        <w:t xml:space="preserve">s, including privacy officers and managers, general compliance managers, </w:t>
      </w:r>
      <w:del w:id="493" w:author="NEW" w:date="2016-03-04T11:52:00Z">
        <w:r w:rsidRPr="000B663C">
          <w:delText xml:space="preserve">and </w:delText>
        </w:r>
      </w:del>
      <w:r w:rsidRPr="000B663C">
        <w:t>system developers</w:t>
      </w:r>
      <w:ins w:id="494" w:author="NEW" w:date="2016-03-04T11:52:00Z">
        <w:r w:rsidR="001058F4" w:rsidRPr="007A61EF">
          <w:rPr>
            <w:rFonts w:cs="Arial"/>
            <w:szCs w:val="20"/>
          </w:rPr>
          <w:t xml:space="preserve"> and even regulators in a detailed, comprehensive and integrated manner. The PMRM creates an audit trail from Policy to Privacy Controls to Services and Functions to Mechanisms. This is a key difference between the PMRM and a PIA.</w:t>
        </w:r>
      </w:ins>
    </w:p>
    <w:p w:rsidR="007425D8" w:rsidRPr="000B663C" w:rsidRDefault="001058F4" w:rsidP="007425D8">
      <w:ins w:id="495" w:author="NEW" w:date="2016-03-04T11:52:00Z">
        <w:r w:rsidRPr="007A61EF">
          <w:rPr>
            <w:rFonts w:cs="Arial"/>
            <w:szCs w:val="20"/>
          </w:rPr>
          <w:t>There is an additional benefit. </w:t>
        </w:r>
      </w:ins>
      <w:del w:id="496" w:author="NEW" w:date="2016-03-04T11:52:00Z">
        <w:r w:rsidR="007425D8" w:rsidRPr="000B663C">
          <w:delText>.</w:delText>
        </w:r>
      </w:del>
      <w:r w:rsidR="007425D8" w:rsidRPr="000B663C">
        <w:t xml:space="preserve"> While other privacy instruments</w:t>
      </w:r>
      <w:del w:id="497" w:author="NEW" w:date="2016-03-04T11:52:00Z">
        <w:r w:rsidR="007425D8" w:rsidRPr="000B663C">
          <w:delText>,</w:delText>
        </w:r>
      </w:del>
      <w:r w:rsidR="007425D8" w:rsidRPr="000B663C">
        <w:t xml:space="preserve"> such as </w:t>
      </w:r>
      <w:del w:id="498" w:author="NEW" w:date="2016-03-04T11:52:00Z">
        <w:r w:rsidR="007425D8" w:rsidRPr="000B663C">
          <w:delText>privacy impact assessments (“</w:delText>
        </w:r>
      </w:del>
      <w:r w:rsidR="007425D8" w:rsidRPr="000B663C">
        <w:t>PIAs</w:t>
      </w:r>
      <w:del w:id="499" w:author="NEW" w:date="2016-03-04T11:52:00Z">
        <w:r w:rsidR="007425D8" w:rsidRPr="000B663C">
          <w:delText>”),</w:delText>
        </w:r>
      </w:del>
      <w:r w:rsidR="007425D8" w:rsidRPr="000B663C">
        <w:t xml:space="preserve"> also serve multiple </w:t>
      </w:r>
      <w:r w:rsidR="007425D8">
        <w:t>S</w:t>
      </w:r>
      <w:r w:rsidR="007425D8" w:rsidRPr="00534953">
        <w:t>takeholder</w:t>
      </w:r>
      <w:r w:rsidR="007425D8" w:rsidRPr="000B663C">
        <w:t xml:space="preserve">s, the PMRM does so in a way that is </w:t>
      </w:r>
      <w:del w:id="500" w:author="NEW" w:date="2016-03-04T11:52:00Z">
        <w:r w:rsidR="007425D8" w:rsidRPr="000B663C">
          <w:delText xml:space="preserve">somewhat </w:delText>
        </w:r>
      </w:del>
      <w:r w:rsidR="007425D8" w:rsidRPr="000B663C">
        <w:t xml:space="preserve">different from these others. Such instruments, while nominally of interest to multiple </w:t>
      </w:r>
      <w:r w:rsidR="007425D8">
        <w:t>S</w:t>
      </w:r>
      <w:r w:rsidR="007425D8" w:rsidRPr="00534953">
        <w:t>takeholder</w:t>
      </w:r>
      <w:r w:rsidR="007425D8" w:rsidRPr="000B663C">
        <w:t>s, tend to serve particular groups. For example, PIAs are often of most direct concern to privacy officers and managers, even though developers are often tasked with contributing to them. Such privacy instruments also tend to change hands on a regular basis. As an example, a PIA may start out in the hands of the development or project team, move to the privacy or general compliance function for review and comment, go back to the project for revision, move back to the privacy function for review, and so on. This iterative process of successive handoffs is valuable, but can easily devolve into a challenge and response dynamic that can itself lead to miscommunication and misunderstandings.</w:t>
      </w:r>
      <w:ins w:id="501" w:author="NEW" w:date="2016-03-04T11:52:00Z">
        <w:r w:rsidRPr="007A61EF">
          <w:rPr>
            <w:rFonts w:cs="Arial"/>
            <w:szCs w:val="20"/>
          </w:rPr>
          <w:t xml:space="preserve"> Typically PIA’s do not trace compliance from Policies to Privacy Controls to Services and Functions on to Mechanisms. Nor are they performed at a granular level.</w:t>
        </w:r>
      </w:ins>
    </w:p>
    <w:p w:rsidR="007425D8" w:rsidRPr="000B663C" w:rsidRDefault="001058F4" w:rsidP="007425D8">
      <w:ins w:id="502" w:author="NEW" w:date="2016-03-04T11:52:00Z">
        <w:r w:rsidRPr="007A61EF">
          <w:rPr>
            <w:rFonts w:cs="Arial"/>
            <w:szCs w:val="20"/>
          </w:rPr>
          <w:t>In contrast, the resulting</w:t>
        </w:r>
      </w:ins>
      <w:del w:id="503" w:author="NEW" w:date="2016-03-04T11:52:00Z">
        <w:r w:rsidR="007425D8" w:rsidRPr="000B663C">
          <w:delText>The</w:delText>
        </w:r>
      </w:del>
      <w:r w:rsidR="007425D8" w:rsidRPr="000B663C">
        <w:t xml:space="preserve"> output</w:t>
      </w:r>
      <w:r w:rsidR="007425D8">
        <w:t xml:space="preserve"> </w:t>
      </w:r>
      <w:ins w:id="504" w:author="NEW" w:date="2016-03-04T11:52:00Z">
        <w:r w:rsidRPr="007A61EF">
          <w:rPr>
            <w:rFonts w:cs="Arial"/>
            <w:szCs w:val="20"/>
          </w:rPr>
          <w:t>of</w:t>
        </w:r>
      </w:ins>
      <w:del w:id="505" w:author="NEW" w:date="2016-03-04T11:52:00Z">
        <w:r w:rsidR="007425D8">
          <w:delText>from</w:delText>
        </w:r>
      </w:del>
      <w:r w:rsidR="007425D8">
        <w:t xml:space="preserve"> using the PMRM</w:t>
      </w:r>
      <w:ins w:id="506" w:author="NEW" w:date="2016-03-04T11:52:00Z">
        <w:r w:rsidRPr="007A61EF">
          <w:rPr>
            <w:rFonts w:cs="Arial"/>
            <w:szCs w:val="20"/>
          </w:rPr>
          <w:t xml:space="preserve"> - the PMA - will</w:t>
        </w:r>
      </w:ins>
      <w:del w:id="507" w:author="NEW" w:date="2016-03-04T11:52:00Z">
        <w:r w:rsidR="007425D8" w:rsidRPr="000B663C">
          <w:delText>, in contrast, should</w:delText>
        </w:r>
      </w:del>
      <w:r w:rsidR="007425D8" w:rsidRPr="000B663C">
        <w:t xml:space="preserve"> have direct and ongoing relevance for all </w:t>
      </w:r>
      <w:r w:rsidR="007425D8">
        <w:t>S</w:t>
      </w:r>
      <w:r w:rsidR="007425D8" w:rsidRPr="00534953">
        <w:t>takeholder</w:t>
      </w:r>
      <w:r w:rsidR="007425D8" w:rsidRPr="000B663C">
        <w:t xml:space="preserve">s and is less likely to suffer the above dynamic. This is because </w:t>
      </w:r>
      <w:ins w:id="508" w:author="NEW" w:date="2016-03-04T11:52:00Z">
        <w:r w:rsidRPr="007A61EF">
          <w:rPr>
            <w:rFonts w:cs="Arial"/>
            <w:szCs w:val="20"/>
          </w:rPr>
          <w:t>the PMA</w:t>
        </w:r>
      </w:ins>
      <w:del w:id="509" w:author="NEW" w:date="2016-03-04T11:52:00Z">
        <w:r w:rsidR="007425D8" w:rsidRPr="00534953">
          <w:delText>it should be considered as a “boundary object,” a construct that</w:delText>
        </w:r>
      </w:del>
      <w:r w:rsidR="007425D8" w:rsidRPr="00534953">
        <w:t xml:space="preserve"> supports productive interaction and collaboration among multiple communitie</w:t>
      </w:r>
      <w:r w:rsidR="007425D8" w:rsidRPr="000B663C">
        <w:t xml:space="preserve">s. Although </w:t>
      </w:r>
      <w:ins w:id="510" w:author="NEW" w:date="2016-03-04T11:52:00Z">
        <w:r w:rsidRPr="007A61EF">
          <w:rPr>
            <w:rFonts w:cs="Arial"/>
            <w:szCs w:val="20"/>
          </w:rPr>
          <w:t>the PMA</w:t>
        </w:r>
      </w:ins>
      <w:del w:id="511" w:author="NEW" w:date="2016-03-04T11:52:00Z">
        <w:r w:rsidR="007425D8" w:rsidRPr="000B663C">
          <w:delText>a boundary object</w:delText>
        </w:r>
      </w:del>
      <w:r w:rsidR="007425D8" w:rsidRPr="000B663C">
        <w:t xml:space="preserve"> is fully and continuously a part of each relevant community, each community draws </w:t>
      </w:r>
      <w:ins w:id="512" w:author="NEW" w:date="2016-03-04T11:52:00Z">
        <w:r w:rsidRPr="007A61EF">
          <w:rPr>
            <w:rFonts w:cs="Arial"/>
            <w:szCs w:val="20"/>
          </w:rPr>
          <w:t>its own</w:t>
        </w:r>
      </w:ins>
      <w:del w:id="513" w:author="NEW" w:date="2016-03-04T11:52:00Z">
        <w:r w:rsidR="007425D8" w:rsidRPr="000B663C">
          <w:delText>from it</w:delText>
        </w:r>
      </w:del>
      <w:r w:rsidR="007425D8" w:rsidRPr="000B663C">
        <w:t xml:space="preserve"> meanings </w:t>
      </w:r>
      <w:ins w:id="514" w:author="NEW" w:date="2016-03-04T11:52:00Z">
        <w:r w:rsidRPr="007A61EF">
          <w:rPr>
            <w:rFonts w:cs="Arial"/>
            <w:szCs w:val="20"/>
          </w:rPr>
          <w:t xml:space="preserve">from it, based on their </w:t>
        </w:r>
      </w:ins>
      <w:del w:id="515" w:author="NEW" w:date="2016-03-04T11:52:00Z">
        <w:r w:rsidR="007425D8" w:rsidRPr="000B663C">
          <w:delText xml:space="preserve">that are grounded in the group’s own </w:delText>
        </w:r>
      </w:del>
      <w:r w:rsidR="007425D8" w:rsidRPr="000B663C">
        <w:t xml:space="preserve">needs and perspectives. As long as these meanings are not inconsistent across communities, </w:t>
      </w:r>
      <w:ins w:id="516" w:author="NEW" w:date="2016-03-04T11:52:00Z">
        <w:r w:rsidRPr="007A61EF">
          <w:rPr>
            <w:rFonts w:cs="Arial"/>
            <w:szCs w:val="20"/>
          </w:rPr>
          <w:t>the PMA can act</w:t>
        </w:r>
      </w:ins>
      <w:del w:id="517" w:author="NEW" w:date="2016-03-04T11:52:00Z">
        <w:r w:rsidR="007425D8" w:rsidRPr="000B663C">
          <w:delText>a boundary object acts</w:delText>
        </w:r>
      </w:del>
      <w:r w:rsidR="007425D8" w:rsidRPr="000B663C">
        <w:t xml:space="preserve"> as a shared</w:t>
      </w:r>
      <w:ins w:id="518" w:author="NEW" w:date="2016-03-04T11:52:00Z">
        <w:r w:rsidRPr="007A61EF">
          <w:rPr>
            <w:rFonts w:cs="Arial"/>
            <w:szCs w:val="20"/>
          </w:rPr>
          <w:t>,</w:t>
        </w:r>
      </w:ins>
      <w:r w:rsidR="007425D8" w:rsidRPr="000B663C">
        <w:t xml:space="preserve"> yet heterogeneous</w:t>
      </w:r>
      <w:ins w:id="519" w:author="NEW" w:date="2016-03-04T11:52:00Z">
        <w:r w:rsidRPr="007A61EF">
          <w:rPr>
            <w:rFonts w:cs="Arial"/>
            <w:szCs w:val="20"/>
          </w:rPr>
          <w:t>,</w:t>
        </w:r>
      </w:ins>
      <w:r w:rsidR="007425D8" w:rsidRPr="000B663C">
        <w:t xml:space="preserve"> understanding. </w:t>
      </w:r>
      <w:ins w:id="520" w:author="NEW" w:date="2016-03-04T11:52:00Z">
        <w:r w:rsidRPr="007A61EF">
          <w:rPr>
            <w:rFonts w:cs="Arial"/>
            <w:szCs w:val="20"/>
          </w:rPr>
          <w:t>Thus, the PMA</w:t>
        </w:r>
      </w:ins>
      <w:del w:id="521" w:author="NEW" w:date="2016-03-04T11:52:00Z">
        <w:r w:rsidR="007425D8" w:rsidRPr="000B663C">
          <w:delText>The PMRM process output, if properly generated, constitutes just such a boundary object. It</w:delText>
        </w:r>
      </w:del>
      <w:r w:rsidR="007425D8" w:rsidRPr="000B663C">
        <w:t xml:space="preserve"> is accessible and relevant to all </w:t>
      </w:r>
      <w:r w:rsidR="007425D8">
        <w:t>S</w:t>
      </w:r>
      <w:r w:rsidR="007425D8" w:rsidRPr="00534953">
        <w:t>takeholder</w:t>
      </w:r>
      <w:r w:rsidR="007425D8" w:rsidRPr="000B663C">
        <w:t xml:space="preserve">s, </w:t>
      </w:r>
      <w:ins w:id="522" w:author="NEW" w:date="2016-03-04T11:52:00Z">
        <w:r w:rsidRPr="007A61EF">
          <w:rPr>
            <w:rFonts w:cs="Arial"/>
            <w:szCs w:val="20"/>
          </w:rPr>
          <w:t>facilitating</w:t>
        </w:r>
      </w:ins>
      <w:del w:id="523" w:author="NEW" w:date="2016-03-04T11:52:00Z">
        <w:r w:rsidR="007425D8" w:rsidRPr="000B663C">
          <w:delText>but each group takes from it and attributes to</w:delText>
        </w:r>
        <w:r w:rsidR="007425D8" w:rsidRPr="00534953">
          <w:delText xml:space="preserve"> </w:delText>
        </w:r>
        <w:r w:rsidR="007425D8" w:rsidRPr="000B663C">
          <w:delText>it what they specifically need. As such, the PMRM can facilitate</w:delText>
        </w:r>
      </w:del>
      <w:r w:rsidR="007425D8" w:rsidRPr="000B663C">
        <w:t xml:space="preserve"> collaboration across relevant communities in a way that other privacy instruments often cannot.</w:t>
      </w:r>
    </w:p>
    <w:p w:rsidR="001058F4" w:rsidRDefault="00957984" w:rsidP="001058F4">
      <w:pPr>
        <w:widowControl w:val="0"/>
        <w:autoSpaceDE w:val="0"/>
        <w:autoSpaceDN w:val="0"/>
        <w:adjustRightInd w:val="0"/>
        <w:spacing w:before="0" w:after="360"/>
        <w:rPr>
          <w:ins w:id="524" w:author="NEW" w:date="2016-03-04T11:52:00Z"/>
          <w:rFonts w:cs="Arial"/>
          <w:szCs w:val="20"/>
        </w:rPr>
      </w:pPr>
      <w:bookmarkStart w:id="525" w:name="_Toc338693354"/>
      <w:bookmarkStart w:id="526" w:name="_Toc352748044"/>
      <w:bookmarkStart w:id="527" w:name="_Toc354499415"/>
      <w:ins w:id="528" w:author="NEW" w:date="2016-03-04T11:52:00Z">
        <w:r w:rsidRPr="00A91723">
          <w:rPr>
            <w:rFonts w:cs="Arial"/>
            <w:szCs w:val="20"/>
          </w:rPr>
          <w:t xml:space="preserve">This multiple stakeholder capability is </w:t>
        </w:r>
        <w:r w:rsidR="00927E02">
          <w:rPr>
            <w:rFonts w:cs="Arial"/>
            <w:szCs w:val="20"/>
          </w:rPr>
          <w:t xml:space="preserve">especially </w:t>
        </w:r>
        <w:r w:rsidRPr="00A91723">
          <w:rPr>
            <w:rFonts w:cs="Arial"/>
            <w:szCs w:val="20"/>
          </w:rPr>
          <w:t>important</w:t>
        </w:r>
        <w:r w:rsidR="00927E02">
          <w:rPr>
            <w:rFonts w:cs="Arial"/>
            <w:szCs w:val="20"/>
          </w:rPr>
          <w:t xml:space="preserve"> today</w:t>
        </w:r>
        <w:r w:rsidRPr="00A91723">
          <w:rPr>
            <w:rFonts w:cs="Arial"/>
            <w:szCs w:val="20"/>
          </w:rPr>
          <w:t xml:space="preserve">, given the growing recognition that Privacy by Design principles and practices cannot be adopted effectively without a common, structured protocol </w:t>
        </w:r>
        <w:r w:rsidR="00724CA7">
          <w:rPr>
            <w:rFonts w:cs="Arial"/>
            <w:szCs w:val="20"/>
          </w:rPr>
          <w:t>that enables the linkage of</w:t>
        </w:r>
        <w:r w:rsidR="00724CA7" w:rsidRPr="00A91723">
          <w:rPr>
            <w:rFonts w:cs="Arial"/>
            <w:szCs w:val="20"/>
          </w:rPr>
          <w:t xml:space="preserve"> </w:t>
        </w:r>
        <w:r w:rsidRPr="00A91723">
          <w:rPr>
            <w:rFonts w:cs="Arial"/>
            <w:szCs w:val="20"/>
          </w:rPr>
          <w:t>business requirements, policies, and technical implementations.</w:t>
        </w:r>
      </w:ins>
    </w:p>
    <w:p w:rsidR="00806921" w:rsidRDefault="006D4A24">
      <w:pPr>
        <w:widowControl w:val="0"/>
        <w:autoSpaceDE w:val="0"/>
        <w:autoSpaceDN w:val="0"/>
        <w:adjustRightInd w:val="0"/>
        <w:spacing w:before="0" w:after="0"/>
        <w:rPr>
          <w:ins w:id="529" w:author="NEW" w:date="2016-03-04T11:52:00Z"/>
        </w:rPr>
      </w:pPr>
      <w:ins w:id="530" w:author="NEW" w:date="2016-03-04T11:52:00Z">
        <w:r>
          <w:rPr>
            <w:rFonts w:cs="Arial"/>
            <w:szCs w:val="20"/>
          </w:rPr>
          <w:t>Finally</w:t>
        </w:r>
        <w:r w:rsidR="001058F4" w:rsidRPr="007A61EF">
          <w:rPr>
            <w:rFonts w:cs="Arial"/>
            <w:szCs w:val="20"/>
          </w:rPr>
          <w:t xml:space="preserve">, the PMA can also serve as an important artifact of accountability, in two ways.  First, a rigorously developed and documented PMA itself reveals all aspects of privacy management within a Domain or Use Case, making clear the relationship between the </w:t>
        </w:r>
        <w:r w:rsidR="00D8414B">
          <w:rPr>
            <w:rFonts w:cs="Arial"/>
            <w:szCs w:val="20"/>
          </w:rPr>
          <w:t>P</w:t>
        </w:r>
        <w:r w:rsidR="001058F4" w:rsidRPr="007A61EF">
          <w:rPr>
            <w:rFonts w:cs="Arial"/>
            <w:szCs w:val="20"/>
          </w:rPr>
          <w:t>rivacy Services, Functionality and Mechanisms in place and their associated Privacy Controls and Policies.  Second, in addition to proactively demonstrating that Privacy Controls are in place and implemented via the PMA, the Services may also include functionality that demonstrates accountability at a granular level. Such Functionality implemented in Mechanisms confirms and reports that the Privacy Controls are correctly operating. Thus the privacy office can demonstrate compliance on demand for both design and operational stages.</w:t>
        </w:r>
      </w:ins>
    </w:p>
    <w:p w:rsidR="007425D8" w:rsidRPr="000B663C" w:rsidRDefault="007425D8" w:rsidP="007425D8">
      <w:pPr>
        <w:pStyle w:val="Heading2"/>
        <w:numPr>
          <w:ilvl w:val="1"/>
          <w:numId w:val="18"/>
        </w:numPr>
        <w:ind w:left="578" w:hanging="578"/>
      </w:pPr>
      <w:bookmarkStart w:id="531" w:name="_Toc318718229"/>
      <w:r w:rsidRPr="000B663C">
        <w:t>Target Audience</w:t>
      </w:r>
      <w:r>
        <w:t>s</w:t>
      </w:r>
      <w:bookmarkEnd w:id="525"/>
      <w:bookmarkEnd w:id="526"/>
      <w:bookmarkEnd w:id="527"/>
      <w:bookmarkEnd w:id="531"/>
    </w:p>
    <w:p w:rsidR="007425D8" w:rsidRPr="000B663C" w:rsidRDefault="007425D8" w:rsidP="007425D8">
      <w:pPr>
        <w:spacing w:before="0" w:after="0"/>
      </w:pPr>
      <w:r w:rsidRPr="000B663C">
        <w:t xml:space="preserve">The intended audiences of this document and expected benefits to be realized </w:t>
      </w:r>
      <w:ins w:id="532" w:author="NEW" w:date="2016-03-04T11:52:00Z">
        <w:r w:rsidR="004A2FFD">
          <w:t xml:space="preserve">by each </w:t>
        </w:r>
      </w:ins>
      <w:r w:rsidRPr="000B663C">
        <w:t>include:</w:t>
      </w:r>
    </w:p>
    <w:p w:rsidR="007425D8" w:rsidRPr="000B663C" w:rsidRDefault="007425D8" w:rsidP="007425D8">
      <w:pPr>
        <w:pStyle w:val="ColorfulList-Accent11"/>
        <w:numPr>
          <w:ilvl w:val="0"/>
          <w:numId w:val="42"/>
        </w:numPr>
        <w:spacing w:before="0"/>
        <w:ind w:left="357" w:hanging="357"/>
      </w:pPr>
      <w:r w:rsidRPr="000B663C">
        <w:rPr>
          <w:b/>
        </w:rPr>
        <w:t>Privacy and Risk Officers</w:t>
      </w:r>
      <w:ins w:id="533" w:author="NEW" w:date="2016-03-04T11:52:00Z">
        <w:r w:rsidR="004A2FFD">
          <w:rPr>
            <w:b/>
          </w:rPr>
          <w:t xml:space="preserve"> and Engineers</w:t>
        </w:r>
      </w:ins>
      <w:r w:rsidRPr="000B663C">
        <w:t xml:space="preserve"> will gain a better understanding of the specific privacy management environment for which they have compliance  responsibilities as well as detailed policy and operational processes and technical systems that are needed to achieve their organization’s privacy  compliance</w:t>
      </w:r>
      <w:ins w:id="534" w:author="NEW" w:date="2016-03-04T11:52:00Z">
        <w:r w:rsidR="004A2FFD">
          <w:t xml:space="preserve"> objectives</w:t>
        </w:r>
        <w:r w:rsidR="009F6D38">
          <w:t>.</w:t>
        </w:r>
        <w:r w:rsidR="00F21F1E">
          <w:t>.</w:t>
        </w:r>
      </w:ins>
      <w:del w:id="535" w:author="NEW" w:date="2016-03-04T11:52:00Z">
        <w:r w:rsidRPr="000B663C">
          <w:delText>;</w:delText>
        </w:r>
      </w:del>
    </w:p>
    <w:p w:rsidR="007425D8" w:rsidRPr="000B663C" w:rsidRDefault="007425D8" w:rsidP="007425D8">
      <w:pPr>
        <w:pStyle w:val="ColorfulList-Accent11"/>
        <w:numPr>
          <w:ilvl w:val="0"/>
          <w:numId w:val="42"/>
        </w:numPr>
      </w:pPr>
      <w:r w:rsidRPr="000B663C">
        <w:rPr>
          <w:b/>
        </w:rPr>
        <w:t>Systems/Business Architects</w:t>
      </w:r>
      <w:r w:rsidRPr="000B663C">
        <w:t xml:space="preserve"> will have a series of templates for the rapid development of core systems functionality, developed using the PMRM as a tool.</w:t>
      </w:r>
    </w:p>
    <w:p w:rsidR="007425D8" w:rsidRPr="000B663C" w:rsidRDefault="007425D8" w:rsidP="007425D8">
      <w:pPr>
        <w:pStyle w:val="ColorfulList-Accent11"/>
        <w:numPr>
          <w:ilvl w:val="0"/>
          <w:numId w:val="42"/>
        </w:numPr>
      </w:pPr>
      <w:r w:rsidRPr="000B663C">
        <w:rPr>
          <w:b/>
        </w:rPr>
        <w:t>Software and Service Developers</w:t>
      </w:r>
      <w:r w:rsidRPr="000B663C">
        <w:t xml:space="preserve"> will be able to identify what processes and methods are required to ensure that </w:t>
      </w:r>
      <w:ins w:id="536" w:author="NEW" w:date="2016-03-04T11:52:00Z">
        <w:r w:rsidR="004A2FFD">
          <w:t>PI</w:t>
        </w:r>
      </w:ins>
      <w:del w:id="537" w:author="NEW" w:date="2016-03-04T11:52:00Z">
        <w:r w:rsidRPr="000B663C">
          <w:delText>personal data</w:delText>
        </w:r>
      </w:del>
      <w:r w:rsidRPr="000B663C">
        <w:t xml:space="preserve"> is </w:t>
      </w:r>
      <w:ins w:id="538" w:author="NEW" w:date="2016-03-04T11:52:00Z">
        <w:r w:rsidR="002A2E93">
          <w:t>collected, stored, used, shared, transmitted, transferred across-borders, retained or dispos</w:t>
        </w:r>
        <w:r w:rsidR="00467ACB">
          <w:t>ed</w:t>
        </w:r>
      </w:ins>
      <w:del w:id="539" w:author="NEW" w:date="2016-03-04T11:52:00Z">
        <w:r w:rsidRPr="000B663C">
          <w:delText>created and managed</w:delText>
        </w:r>
      </w:del>
      <w:r w:rsidRPr="000B663C">
        <w:t xml:space="preserve"> in accordance with requisite privacy </w:t>
      </w:r>
      <w:ins w:id="540" w:author="NEW" w:date="2016-03-04T11:52:00Z">
        <w:r w:rsidR="00467ACB">
          <w:t>control requirements</w:t>
        </w:r>
      </w:ins>
      <w:del w:id="541" w:author="NEW" w:date="2016-03-04T11:52:00Z">
        <w:r w:rsidRPr="000B663C">
          <w:delText>provisions</w:delText>
        </w:r>
      </w:del>
      <w:r w:rsidRPr="000B663C">
        <w:t>.</w:t>
      </w:r>
    </w:p>
    <w:p w:rsidR="007425D8" w:rsidRPr="000B663C" w:rsidRDefault="007425D8" w:rsidP="007425D8">
      <w:pPr>
        <w:pStyle w:val="ColorfulList-Accent11"/>
        <w:numPr>
          <w:ilvl w:val="0"/>
          <w:numId w:val="42"/>
        </w:numPr>
        <w:spacing w:before="0" w:after="0"/>
      </w:pPr>
      <w:r w:rsidRPr="000B663C">
        <w:rPr>
          <w:b/>
        </w:rPr>
        <w:t>Public policy makers</w:t>
      </w:r>
      <w:r w:rsidRPr="000B663C">
        <w:t xml:space="preserve"> </w:t>
      </w:r>
      <w:r w:rsidRPr="000B663C">
        <w:rPr>
          <w:b/>
        </w:rPr>
        <w:t>and business owners</w:t>
      </w:r>
      <w:r w:rsidRPr="000B663C">
        <w:t xml:space="preserve"> will be able to identify any weaknesses or shortcomings of current policies and use the PMRM to establish best practice guidelines where needed.</w:t>
      </w:r>
      <w:ins w:id="542" w:author="NEW" w:date="2016-03-04T11:52:00Z">
        <w:r w:rsidR="004A2FFD">
          <w:t xml:space="preserve"> They will also have stronger assurance that the design of business systems and applications, as well as their operational implementations, comply with privacy control requirements. </w:t>
        </w:r>
      </w:ins>
    </w:p>
    <w:p w:rsidR="007425D8" w:rsidRPr="000B663C" w:rsidRDefault="007425D8" w:rsidP="007425D8">
      <w:pPr>
        <w:pStyle w:val="Heading2"/>
        <w:numPr>
          <w:ilvl w:val="1"/>
          <w:numId w:val="18"/>
        </w:numPr>
        <w:ind w:left="578" w:hanging="578"/>
      </w:pPr>
      <w:bookmarkStart w:id="543" w:name="_Toc338693355"/>
      <w:bookmarkStart w:id="544" w:name="_Toc352748045"/>
      <w:bookmarkStart w:id="545" w:name="_Toc354499416"/>
      <w:bookmarkStart w:id="546" w:name="_Toc318718230"/>
      <w:r w:rsidRPr="000B663C">
        <w:t>Specification Summary</w:t>
      </w:r>
      <w:bookmarkEnd w:id="543"/>
      <w:bookmarkEnd w:id="544"/>
      <w:bookmarkEnd w:id="545"/>
      <w:bookmarkEnd w:id="546"/>
    </w:p>
    <w:p w:rsidR="007425D8" w:rsidRPr="000B663C" w:rsidRDefault="007425D8" w:rsidP="007425D8">
      <w:pPr>
        <w:spacing w:after="0"/>
      </w:pPr>
      <w:r w:rsidRPr="000B663C">
        <w:t>The PMRM consists of:</w:t>
      </w:r>
    </w:p>
    <w:p w:rsidR="007425D8" w:rsidRPr="000B663C" w:rsidRDefault="007425D8" w:rsidP="007425D8">
      <w:pPr>
        <w:pStyle w:val="ColorfulList-Accent11"/>
        <w:numPr>
          <w:ilvl w:val="0"/>
          <w:numId w:val="44"/>
        </w:numPr>
        <w:spacing w:before="0"/>
        <w:ind w:left="357" w:hanging="357"/>
        <w:rPr>
          <w:noProof/>
        </w:rPr>
      </w:pPr>
      <w:r w:rsidRPr="000B663C">
        <w:t>A conceptual model of privacy management, including definitions of terms;</w:t>
      </w:r>
    </w:p>
    <w:p w:rsidR="007425D8" w:rsidRPr="000B663C" w:rsidRDefault="007425D8" w:rsidP="007425D8">
      <w:pPr>
        <w:pStyle w:val="ColorfulList-Accent11"/>
        <w:numPr>
          <w:ilvl w:val="0"/>
          <w:numId w:val="44"/>
        </w:numPr>
        <w:rPr>
          <w:noProof/>
        </w:rPr>
      </w:pPr>
      <w:r w:rsidRPr="000B663C">
        <w:t>A methodology; and</w:t>
      </w:r>
    </w:p>
    <w:p w:rsidR="007425D8" w:rsidRPr="000B663C" w:rsidRDefault="007425D8" w:rsidP="007425D8">
      <w:pPr>
        <w:pStyle w:val="ColorfulList-Accent11"/>
        <w:numPr>
          <w:ilvl w:val="0"/>
          <w:numId w:val="44"/>
        </w:numPr>
        <w:spacing w:after="0"/>
        <w:ind w:left="357" w:hanging="357"/>
        <w:rPr>
          <w:del w:id="547" w:author="NEW" w:date="2016-03-04T11:52:00Z"/>
          <w:noProof/>
        </w:rPr>
      </w:pPr>
      <w:r w:rsidRPr="000B663C">
        <w:t>A set of operational services</w:t>
      </w:r>
      <w:ins w:id="548" w:author="NEW" w:date="2016-03-04T11:52:00Z">
        <w:r w:rsidR="004A2FFD">
          <w:t xml:space="preserve"> and Functions, </w:t>
        </w:r>
      </w:ins>
      <w:del w:id="549" w:author="NEW" w:date="2016-03-04T11:52:00Z">
        <w:r w:rsidRPr="000B663C">
          <w:delText>,</w:delText>
        </w:r>
      </w:del>
    </w:p>
    <w:p w:rsidR="007425D8" w:rsidRPr="000B663C" w:rsidRDefault="007425D8" w:rsidP="007425D8">
      <w:pPr>
        <w:spacing w:before="0" w:after="240"/>
      </w:pPr>
      <w:r w:rsidRPr="000B663C">
        <w:t>together with the inter-relationships among these three elements.</w:t>
      </w:r>
    </w:p>
    <w:p w:rsidR="007425D8" w:rsidRPr="000B663C" w:rsidRDefault="00597816" w:rsidP="007425D8">
      <w:pPr>
        <w:keepNext/>
        <w:spacing w:before="120"/>
        <w:jc w:val="center"/>
        <w:rPr>
          <w:del w:id="550" w:author="NEW" w:date="2016-03-04T11:52:00Z"/>
        </w:rPr>
      </w:pPr>
      <w:del w:id="551" w:author="NEW" w:date="2016-03-04T11:52:00Z">
        <w:r w:rsidRPr="00C46701">
          <w:rPr>
            <w:noProof/>
          </w:rPr>
          <w:drawing>
            <wp:inline distT="0" distB="0" distL="0" distR="0" wp14:anchorId="3581B824" wp14:editId="4C821079">
              <wp:extent cx="4972050" cy="2990850"/>
              <wp:effectExtent l="0" t="0" r="0" b="0"/>
              <wp:docPr id="13" name="Picture 1" descr="Description: Description: \\SERVER\Organisations\OASIS\TC-PMRM\Diagrams\PMRM Model-2012-1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ERVER\Organisations\OASIS\TC-PMRM\Diagrams\PMRM Model-2012-11-0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2050" cy="2990850"/>
                      </a:xfrm>
                      <a:prstGeom prst="rect">
                        <a:avLst/>
                      </a:prstGeom>
                      <a:noFill/>
                      <a:ln>
                        <a:noFill/>
                      </a:ln>
                    </pic:spPr>
                  </pic:pic>
                </a:graphicData>
              </a:graphic>
            </wp:inline>
          </w:drawing>
        </w:r>
      </w:del>
    </w:p>
    <w:p w:rsidR="007425D8" w:rsidRPr="00534953" w:rsidRDefault="007425D8" w:rsidP="007425D8">
      <w:pPr>
        <w:pStyle w:val="Caption"/>
        <w:rPr>
          <w:del w:id="552" w:author="NEW" w:date="2016-03-04T11:52:00Z"/>
        </w:rPr>
      </w:pPr>
      <w:del w:id="553" w:author="NEW" w:date="2016-03-04T11:52:00Z">
        <w:r w:rsidRPr="000B663C">
          <w:delText xml:space="preserve">Figure </w:delText>
        </w:r>
        <w:r w:rsidRPr="00534953">
          <w:fldChar w:fldCharType="begin"/>
        </w:r>
        <w:r w:rsidRPr="00534953">
          <w:delInstrText xml:space="preserve"> SEQ Figure \* ARABIC </w:delInstrText>
        </w:r>
        <w:r w:rsidRPr="00534953">
          <w:fldChar w:fldCharType="separate"/>
        </w:r>
        <w:r>
          <w:rPr>
            <w:noProof/>
          </w:rPr>
          <w:delText>1</w:delText>
        </w:r>
        <w:r w:rsidRPr="00534953">
          <w:fldChar w:fldCharType="end"/>
        </w:r>
        <w:r w:rsidRPr="00534953">
          <w:delText xml:space="preserve"> – </w:delText>
        </w:r>
      </w:del>
      <w:r w:rsidRPr="00534953">
        <w:t>The PMRM</w:t>
      </w:r>
      <w:ins w:id="554" w:author="NEW" w:date="2016-03-04T11:52:00Z">
        <w:r w:rsidR="00CE2175" w:rsidRPr="00CE2175">
          <w:rPr>
            <w:b/>
          </w:rPr>
          <w:t>,</w:t>
        </w:r>
      </w:ins>
      <w:del w:id="555" w:author="NEW" w:date="2016-03-04T11:52:00Z">
        <w:r w:rsidRPr="00534953">
          <w:delText xml:space="preserve"> Conceptual Model</w:delText>
        </w:r>
      </w:del>
    </w:p>
    <w:p w:rsidR="007425D8" w:rsidRPr="000B663C" w:rsidRDefault="007425D8" w:rsidP="007425D8">
      <w:pPr>
        <w:rPr>
          <w:del w:id="556" w:author="NEW" w:date="2016-03-04T11:52:00Z"/>
        </w:rPr>
      </w:pPr>
      <w:del w:id="557" w:author="NEW" w:date="2016-03-04T11:52:00Z">
        <w:r w:rsidRPr="00534953">
          <w:delText>In Figure 1, we see that the core concern of privacy protection</w:delText>
        </w:r>
        <w:r>
          <w:delText>, is expressed by Stakeholders</w:delText>
        </w:r>
        <w:r w:rsidRPr="00534953">
          <w:delText xml:space="preserve"> (</w:delText>
        </w:r>
        <w:r>
          <w:delText>including data subjects</w:delText>
        </w:r>
        <w:r w:rsidRPr="000B663C">
          <w:delText xml:space="preserve">, policy makers, solution providers, etc.) </w:delText>
        </w:r>
        <w:r>
          <w:delText xml:space="preserve">who </w:delText>
        </w:r>
        <w:r w:rsidRPr="000B663C">
          <w:delText>help, on the one h</w:delText>
        </w:r>
        <w:r w:rsidRPr="00534953">
          <w:delText>and, drive policies (which both reflect and influence actual regulation and lawmaking)</w:delText>
        </w:r>
        <w:r>
          <w:delText>; and on the other hand, inform</w:delText>
        </w:r>
        <w:r w:rsidRPr="00534953">
          <w:delText xml:space="preserve"> the use cases that are developed to address the specific architecture and solutions required by the </w:delText>
        </w:r>
        <w:r>
          <w:delText>S</w:delText>
        </w:r>
        <w:r w:rsidRPr="00534953">
          <w:delText>takeholder</w:delText>
        </w:r>
        <w:r w:rsidRPr="000B663C">
          <w:delText>s in a particular domain.</w:delText>
        </w:r>
      </w:del>
    </w:p>
    <w:p w:rsidR="007425D8" w:rsidRPr="000B663C" w:rsidRDefault="007425D8" w:rsidP="007425D8">
      <w:pPr>
        <w:rPr>
          <w:del w:id="558" w:author="NEW" w:date="2016-03-04T11:52:00Z"/>
        </w:rPr>
      </w:pPr>
      <w:del w:id="559" w:author="NEW" w:date="2016-03-04T11:52:00Z">
        <w:r w:rsidRPr="000B663C">
          <w:delText>Legislation in its turn is a major influence on privacy controls – indeed, privacy controls are often expressed</w:delText>
        </w:r>
      </w:del>
      <w:r w:rsidRPr="000B663C">
        <w:t xml:space="preserve"> as </w:t>
      </w:r>
      <w:ins w:id="560" w:author="NEW" w:date="2016-03-04T11:52:00Z">
        <w:r w:rsidR="00CE2175" w:rsidRPr="00CE2175">
          <w:rPr>
            <w:b/>
          </w:rPr>
          <w:t>a</w:t>
        </w:r>
      </w:ins>
      <w:del w:id="561" w:author="NEW" w:date="2016-03-04T11:52:00Z">
        <w:r w:rsidRPr="000B663C">
          <w:delText>policy objectives rather than as specific technology solutions – and these form the basis of the PMRM Services that are created to conform to those controls when implemented.</w:delText>
        </w:r>
      </w:del>
    </w:p>
    <w:p w:rsidR="007425D8" w:rsidRPr="000B663C" w:rsidRDefault="007425D8" w:rsidP="007425D8">
      <w:del w:id="562" w:author="NEW" w:date="2016-03-04T11:52:00Z">
        <w:r w:rsidRPr="000B663C">
          <w:delText>The PMRM</w:delText>
        </w:r>
      </w:del>
      <w:r w:rsidRPr="000B663C">
        <w:t xml:space="preserve"> conceptual model</w:t>
      </w:r>
      <w:ins w:id="563" w:author="NEW" w:date="2016-03-04T11:52:00Z">
        <w:r w:rsidR="00CE2175">
          <w:t>, addresses all Stakeholder-generated requirements, and</w:t>
        </w:r>
      </w:ins>
      <w:r w:rsidRPr="000B663C">
        <w:t xml:space="preserve"> is anchored in the principles of Service-Oriented Architecture</w:t>
      </w:r>
      <w:ins w:id="564" w:author="NEW" w:date="2016-03-04T11:52:00Z">
        <w:r w:rsidR="00CE2175">
          <w:t>. It recognizes</w:t>
        </w:r>
      </w:ins>
      <w:del w:id="565" w:author="NEW" w:date="2016-03-04T11:52:00Z">
        <w:r w:rsidRPr="000B663C">
          <w:delText xml:space="preserve"> (and particularly</w:delText>
        </w:r>
      </w:del>
      <w:r w:rsidRPr="000B663C">
        <w:t xml:space="preserve"> the </w:t>
      </w:r>
      <w:ins w:id="566" w:author="NEW" w:date="2016-03-04T11:52:00Z">
        <w:r w:rsidR="00CE2175">
          <w:t>value</w:t>
        </w:r>
      </w:ins>
      <w:del w:id="567" w:author="NEW" w:date="2016-03-04T11:52:00Z">
        <w:r w:rsidRPr="000B663C">
          <w:delText>principle</w:delText>
        </w:r>
      </w:del>
      <w:r w:rsidRPr="000B663C">
        <w:t xml:space="preserve"> of services operating across </w:t>
      </w:r>
      <w:ins w:id="568" w:author="NEW" w:date="2016-03-04T11:52:00Z">
        <w:r w:rsidR="00CE2175">
          <w:t>departments, systems and Domain</w:t>
        </w:r>
      </w:ins>
      <w:del w:id="569" w:author="NEW" w:date="2016-03-04T11:52:00Z">
        <w:r w:rsidRPr="000B663C">
          <w:delText>ownership</w:delText>
        </w:r>
      </w:del>
      <w:r w:rsidRPr="000B663C">
        <w:t xml:space="preserve"> boundaries</w:t>
      </w:r>
      <w:ins w:id="570" w:author="NEW" w:date="2016-03-04T11:52:00Z">
        <w:r w:rsidR="00CE2175">
          <w:t>.</w:t>
        </w:r>
      </w:ins>
      <w:del w:id="571" w:author="NEW" w:date="2016-03-04T11:52:00Z">
        <w:r w:rsidRPr="000B663C">
          <w:delText>).</w:delText>
        </w:r>
      </w:del>
      <w:r w:rsidRPr="000B663C">
        <w:t xml:space="preserve"> Given the </w:t>
      </w:r>
      <w:del w:id="572" w:author="NEW" w:date="2016-03-04T11:52:00Z">
        <w:r w:rsidRPr="000B663C">
          <w:delText xml:space="preserve">general </w:delText>
        </w:r>
      </w:del>
      <w:r w:rsidRPr="000B663C">
        <w:t xml:space="preserve">reliance by the privacy policy community </w:t>
      </w:r>
      <w:ins w:id="573" w:author="NEW" w:date="2016-03-04T11:52:00Z">
        <w:r w:rsidR="00CE2175">
          <w:t>(often because of regulatory mandates in different jurisdictions) on what on inconsistent,</w:t>
        </w:r>
      </w:ins>
      <w:del w:id="574" w:author="NEW" w:date="2016-03-04T11:52:00Z">
        <w:r w:rsidRPr="000B663C">
          <w:delText>on</w:delText>
        </w:r>
      </w:del>
      <w:r w:rsidRPr="000B663C">
        <w:t xml:space="preserve"> non-</w:t>
      </w:r>
      <w:ins w:id="575" w:author="NEW" w:date="2016-03-04T11:52:00Z">
        <w:r w:rsidR="00CE2175">
          <w:t>standardized</w:t>
        </w:r>
      </w:ins>
      <w:del w:id="576" w:author="NEW" w:date="2016-03-04T11:52:00Z">
        <w:r w:rsidRPr="000B663C">
          <w:delText>uniform</w:delText>
        </w:r>
      </w:del>
      <w:r w:rsidRPr="000B663C">
        <w:t xml:space="preserve"> definitions of </w:t>
      </w:r>
      <w:ins w:id="577" w:author="NEW" w:date="2016-03-04T11:52:00Z">
        <w:r w:rsidR="00CE2175">
          <w:t xml:space="preserve">fundamental Privacy </w:t>
        </w:r>
      </w:ins>
      <w:del w:id="578" w:author="NEW" w:date="2016-03-04T11:52:00Z">
        <w:r w:rsidRPr="000B663C">
          <w:delText>so-called “Fair Information Practices/</w:delText>
        </w:r>
      </w:del>
      <w:r w:rsidRPr="000B663C">
        <w:t>Principles</w:t>
      </w:r>
      <w:ins w:id="579" w:author="NEW" w:date="2016-03-04T11:52:00Z">
        <w:r w:rsidR="00CE2175">
          <w:t>, the PMRM includes</w:t>
        </w:r>
      </w:ins>
      <w:del w:id="580" w:author="NEW" w:date="2016-03-04T11:52:00Z">
        <w:r w:rsidRPr="000B663C">
          <w:delText>” (FIPPs),</w:delText>
        </w:r>
      </w:del>
      <w:r w:rsidRPr="000B663C">
        <w:t xml:space="preserve"> a non-normative, working set of </w:t>
      </w:r>
      <w:r w:rsidRPr="000B663C">
        <w:rPr>
          <w:i/>
        </w:rPr>
        <w:t xml:space="preserve">operational </w:t>
      </w:r>
      <w:r w:rsidRPr="000B663C">
        <w:t xml:space="preserve">privacy </w:t>
      </w:r>
      <w:ins w:id="581" w:author="NEW" w:date="2016-03-04T11:52:00Z">
        <w:r w:rsidR="00CE2175">
          <w:t xml:space="preserve">Principle </w:t>
        </w:r>
      </w:ins>
      <w:r w:rsidRPr="000B663C">
        <w:t>definitions (see section </w:t>
      </w:r>
      <w:ins w:id="582" w:author="NEW" w:date="2016-03-04T11:52:00Z">
        <w:r w:rsidR="00CE2175">
          <w:t>9.1). These definitions may be useful</w:t>
        </w:r>
      </w:ins>
      <w:del w:id="583" w:author="NEW" w:date="2016-03-04T11:52:00Z">
        <w:r w:rsidRPr="00F363A4">
          <w:fldChar w:fldCharType="begin"/>
        </w:r>
        <w:r w:rsidRPr="000B663C">
          <w:delInstrText xml:space="preserve"> REF _Ref318382266 \w </w:delInstrText>
        </w:r>
        <w:r w:rsidRPr="00F363A4">
          <w:fldChar w:fldCharType="separate"/>
        </w:r>
        <w:r>
          <w:delText>9.1</w:delText>
        </w:r>
        <w:r w:rsidRPr="00F363A4">
          <w:fldChar w:fldCharType="end"/>
        </w:r>
        <w:r w:rsidRPr="000B663C">
          <w:delText>) is used</w:delText>
        </w:r>
      </w:del>
      <w:r w:rsidRPr="000B663C">
        <w:t xml:space="preserve"> to provide </w:t>
      </w:r>
      <w:ins w:id="584" w:author="NEW" w:date="2016-03-04T11:52:00Z">
        <w:r w:rsidR="00CE2175">
          <w:t>insight into</w:t>
        </w:r>
      </w:ins>
      <w:del w:id="585" w:author="NEW" w:date="2016-03-04T11:52:00Z">
        <w:r w:rsidRPr="000B663C">
          <w:delText>a foundation for</w:delText>
        </w:r>
      </w:del>
      <w:r w:rsidRPr="000B663C">
        <w:t xml:space="preserve"> the Model.  With their operational focus, these working definitions are not intended to supplant or to in any way suggest a bias for or against any specific policy or policy set.  However, they may prove valuable as a tool to help deal with the inherent biases built into current terminology associated with privacy </w:t>
      </w:r>
      <w:ins w:id="586" w:author="NEW" w:date="2016-03-04T11:52:00Z">
        <w:r w:rsidR="00CE2175">
          <w:t xml:space="preserve">by abstracting specific </w:t>
        </w:r>
      </w:ins>
      <w:del w:id="587" w:author="NEW" w:date="2016-03-04T11:52:00Z">
        <w:r w:rsidRPr="000B663C">
          <w:delText xml:space="preserve">and to abstract their </w:delText>
        </w:r>
      </w:del>
      <w:r w:rsidRPr="000B663C">
        <w:t>operational features</w:t>
      </w:r>
      <w:ins w:id="588" w:author="NEW" w:date="2016-03-04T11:52:00Z">
        <w:r w:rsidR="00CE2175">
          <w:t xml:space="preserve"> and assisting in their categorization</w:t>
        </w:r>
      </w:ins>
      <w:r w:rsidRPr="000B663C">
        <w:t>.</w:t>
      </w:r>
    </w:p>
    <w:p w:rsidR="00CE2175" w:rsidRDefault="00CE2175" w:rsidP="000A54C1">
      <w:pPr>
        <w:keepNext/>
        <w:spacing w:before="120"/>
        <w:rPr>
          <w:ins w:id="589" w:author="NEW" w:date="2016-03-04T11:52:00Z"/>
        </w:rPr>
      </w:pPr>
      <w:ins w:id="590" w:author="NEW" w:date="2016-03-04T11:52:00Z">
        <w:r>
          <w:t>In Figure 1</w:t>
        </w:r>
        <w:r w:rsidR="0084533A">
          <w:t xml:space="preserve"> below </w:t>
        </w:r>
        <w:r>
          <w:t>we see that the core concern of privacy protection and management, is expressed by Stakeholders (including data subjects, policy makers, solution providers, etc.) who help, on the one hand, drive policies (which both reflect and influence actual regulation and lawmaking), and on the other hand, inform the Use Cases that are developed to expose and document specific Privacy Control requirements and the Services and Functions necessary to implement them in Mechanisms.</w:t>
        </w:r>
      </w:ins>
    </w:p>
    <w:p w:rsidR="0084533A" w:rsidRDefault="0084533A" w:rsidP="000A54C1">
      <w:pPr>
        <w:keepNext/>
        <w:spacing w:before="120"/>
        <w:rPr>
          <w:ins w:id="591" w:author="NEW" w:date="2016-03-04T11:52:00Z"/>
        </w:rPr>
      </w:pPr>
    </w:p>
    <w:p w:rsidR="0084533A" w:rsidRDefault="0084533A" w:rsidP="000A54C1">
      <w:pPr>
        <w:keepNext/>
        <w:spacing w:before="120"/>
        <w:rPr>
          <w:ins w:id="592" w:author="NEW" w:date="2016-03-04T11:52:00Z"/>
        </w:rPr>
      </w:pPr>
      <w:ins w:id="593" w:author="NEW" w:date="2016-03-04T11:52:00Z">
        <w:r>
          <w:rPr>
            <w:noProof/>
          </w:rPr>
          <w:drawing>
            <wp:inline distT="0" distB="0" distL="0" distR="0" wp14:anchorId="28209413" wp14:editId="04DD6F67">
              <wp:extent cx="5600700" cy="3386246"/>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0859" cy="3386342"/>
                      </a:xfrm>
                      <a:prstGeom prst="rect">
                        <a:avLst/>
                      </a:prstGeom>
                      <a:noFill/>
                      <a:ln>
                        <a:noFill/>
                      </a:ln>
                    </pic:spPr>
                  </pic:pic>
                </a:graphicData>
              </a:graphic>
            </wp:inline>
          </w:drawing>
        </w:r>
      </w:ins>
    </w:p>
    <w:p w:rsidR="00806921" w:rsidRDefault="004A2FFD">
      <w:pPr>
        <w:pStyle w:val="Caption"/>
        <w:rPr>
          <w:ins w:id="594" w:author="NEW" w:date="2016-03-04T11:52:00Z"/>
        </w:rPr>
      </w:pPr>
      <w:ins w:id="595" w:author="NEW" w:date="2016-03-04T11:52:00Z">
        <w:r>
          <w:t xml:space="preserve">Figure </w:t>
        </w:r>
        <w:r w:rsidR="003E6054">
          <w:fldChar w:fldCharType="begin"/>
        </w:r>
        <w:r w:rsidR="003E6054">
          <w:instrText xml:space="preserve"> SEQ Figure \* ARABIC </w:instrText>
        </w:r>
        <w:r w:rsidR="003E6054">
          <w:fldChar w:fldCharType="separate"/>
        </w:r>
        <w:r w:rsidR="00C60C0D">
          <w:rPr>
            <w:noProof/>
          </w:rPr>
          <w:t>1</w:t>
        </w:r>
        <w:r w:rsidR="003E6054">
          <w:rPr>
            <w:noProof/>
          </w:rPr>
          <w:fldChar w:fldCharType="end"/>
        </w:r>
        <w:r>
          <w:t xml:space="preserve"> – The PMRM Model - Achieving Comprehensive Operational Privacy  </w:t>
        </w:r>
      </w:ins>
    </w:p>
    <w:p w:rsidR="00806921" w:rsidRDefault="00806921">
      <w:pPr>
        <w:rPr>
          <w:ins w:id="596" w:author="NEW" w:date="2016-03-04T11:52:00Z"/>
        </w:rPr>
      </w:pPr>
    </w:p>
    <w:p w:rsidR="007425D8" w:rsidRPr="000B663C" w:rsidRDefault="004A2FFD" w:rsidP="007425D8">
      <w:pPr>
        <w:spacing w:after="0"/>
      </w:pPr>
      <w:ins w:id="597" w:author="NEW" w:date="2016-03-04T11:52:00Z">
        <w:r>
          <w:rPr>
            <w:b/>
          </w:rPr>
          <w:t>The PMRM, as a</w:t>
        </w:r>
      </w:ins>
      <w:del w:id="598" w:author="NEW" w:date="2016-03-04T11:52:00Z">
        <w:r w:rsidR="007425D8" w:rsidRPr="000B663C">
          <w:delText>The PMRM</w:delText>
        </w:r>
      </w:del>
      <w:r w:rsidR="007425D8" w:rsidRPr="000B663C">
        <w:t xml:space="preserve"> methodology covers a series of tasks, outlined in the following sections of the document, concerned with:</w:t>
      </w:r>
    </w:p>
    <w:p w:rsidR="007425D8" w:rsidRPr="000B663C" w:rsidRDefault="007425D8" w:rsidP="007425D8">
      <w:pPr>
        <w:pStyle w:val="ColorfulList-Accent11"/>
        <w:numPr>
          <w:ilvl w:val="0"/>
          <w:numId w:val="44"/>
        </w:numPr>
        <w:spacing w:before="0"/>
        <w:ind w:left="357" w:hanging="357"/>
      </w:pPr>
      <w:r w:rsidRPr="000B663C">
        <w:t xml:space="preserve">defining and describing </w:t>
      </w:r>
      <w:ins w:id="599" w:author="NEW" w:date="2016-03-04T11:52:00Z">
        <w:r w:rsidR="004A2FFD">
          <w:t>the scope of the Use Cases, either broad or narrow</w:t>
        </w:r>
      </w:ins>
      <w:del w:id="600" w:author="NEW" w:date="2016-03-04T11:52:00Z">
        <w:r w:rsidRPr="000B663C">
          <w:delText>use-cases</w:delText>
        </w:r>
      </w:del>
      <w:r w:rsidRPr="000B663C">
        <w:t>;</w:t>
      </w:r>
    </w:p>
    <w:p w:rsidR="007425D8" w:rsidRPr="000B663C" w:rsidRDefault="007425D8" w:rsidP="007425D8">
      <w:pPr>
        <w:pStyle w:val="ColorfulList-Accent11"/>
        <w:numPr>
          <w:ilvl w:val="0"/>
          <w:numId w:val="44"/>
        </w:numPr>
      </w:pPr>
      <w:r w:rsidRPr="000B663C">
        <w:t xml:space="preserve">identifying particular business domains and understanding the roles played by all </w:t>
      </w:r>
      <w:r>
        <w:t xml:space="preserve">Participants </w:t>
      </w:r>
      <w:r w:rsidRPr="000B663C">
        <w:t xml:space="preserve">and systems within </w:t>
      </w:r>
      <w:ins w:id="601" w:author="NEW" w:date="2016-03-04T11:52:00Z">
        <w:r w:rsidR="004A2FFD">
          <w:t>the Domains</w:t>
        </w:r>
      </w:ins>
      <w:del w:id="602" w:author="NEW" w:date="2016-03-04T11:52:00Z">
        <w:r w:rsidRPr="000B663C">
          <w:delText>that domain</w:delText>
        </w:r>
      </w:del>
      <w:r w:rsidRPr="000B663C">
        <w:t xml:space="preserve"> in relation to privacy </w:t>
      </w:r>
      <w:ins w:id="603" w:author="NEW" w:date="2016-03-04T11:52:00Z">
        <w:r w:rsidR="004A2FFD">
          <w:t>policies</w:t>
        </w:r>
      </w:ins>
      <w:del w:id="604" w:author="NEW" w:date="2016-03-04T11:52:00Z">
        <w:r w:rsidRPr="000B663C">
          <w:delText>issues</w:delText>
        </w:r>
      </w:del>
      <w:r w:rsidRPr="000B663C">
        <w:t>;</w:t>
      </w:r>
    </w:p>
    <w:p w:rsidR="007425D8" w:rsidRPr="000B663C" w:rsidRDefault="007425D8" w:rsidP="007425D8">
      <w:pPr>
        <w:pStyle w:val="ColorfulList-Accent11"/>
        <w:numPr>
          <w:ilvl w:val="0"/>
          <w:numId w:val="44"/>
        </w:numPr>
      </w:pPr>
      <w:r w:rsidRPr="000B663C">
        <w:t>identifying the data flows and touch</w:t>
      </w:r>
      <w:del w:id="605" w:author="NEW" w:date="2016-03-04T11:52:00Z">
        <w:r w:rsidRPr="000B663C">
          <w:delText>-</w:delText>
        </w:r>
      </w:del>
      <w:r w:rsidRPr="000B663C">
        <w:t xml:space="preserve">points for all personal information within a </w:t>
      </w:r>
      <w:ins w:id="606" w:author="NEW" w:date="2016-03-04T11:52:00Z">
        <w:r w:rsidR="004A2FFD">
          <w:t>Domain or Domains</w:t>
        </w:r>
      </w:ins>
      <w:del w:id="607" w:author="NEW" w:date="2016-03-04T11:52:00Z">
        <w:r w:rsidRPr="000B663C">
          <w:delText>privacy domain</w:delText>
        </w:r>
      </w:del>
      <w:r w:rsidRPr="000B663C">
        <w:t>;</w:t>
      </w:r>
    </w:p>
    <w:p w:rsidR="007425D8" w:rsidRPr="000B663C" w:rsidRDefault="007425D8" w:rsidP="007425D8">
      <w:pPr>
        <w:pStyle w:val="ColorfulList-Accent11"/>
        <w:numPr>
          <w:ilvl w:val="0"/>
          <w:numId w:val="44"/>
        </w:numPr>
      </w:pPr>
      <w:r w:rsidRPr="000B663C">
        <w:t>specifying various privacy controls;</w:t>
      </w:r>
    </w:p>
    <w:p w:rsidR="00806921" w:rsidRDefault="004A2FFD">
      <w:pPr>
        <w:pStyle w:val="ColorfulList-Accent11"/>
        <w:numPr>
          <w:ilvl w:val="0"/>
          <w:numId w:val="44"/>
        </w:numPr>
        <w:rPr>
          <w:ins w:id="608" w:author="NEW" w:date="2016-03-04T11:52:00Z"/>
        </w:rPr>
      </w:pPr>
      <w:ins w:id="609" w:author="NEW" w:date="2016-03-04T11:52:00Z">
        <w:r>
          <w:t>identifying the Domains through which PI flows and which require the implementation of Privacy Controls;</w:t>
        </w:r>
      </w:ins>
    </w:p>
    <w:p w:rsidR="007425D8" w:rsidRPr="000B663C" w:rsidRDefault="007425D8" w:rsidP="007425D8">
      <w:pPr>
        <w:pStyle w:val="ColorfulList-Accent11"/>
        <w:numPr>
          <w:ilvl w:val="0"/>
          <w:numId w:val="44"/>
        </w:numPr>
      </w:pPr>
      <w:r w:rsidRPr="000B663C">
        <w:t xml:space="preserve">mapping </w:t>
      </w:r>
      <w:ins w:id="610" w:author="NEW" w:date="2016-03-04T11:52:00Z">
        <w:r w:rsidR="004A2FFD">
          <w:t xml:space="preserve">Domains to the Services and Functions and then to </w:t>
        </w:r>
      </w:ins>
      <w:r w:rsidRPr="000B663C">
        <w:t xml:space="preserve">technical and </w:t>
      </w:r>
      <w:ins w:id="611" w:author="NEW" w:date="2016-03-04T11:52:00Z">
        <w:r w:rsidR="004A2FFD">
          <w:t>procedural Mechanisms</w:t>
        </w:r>
      </w:ins>
      <w:del w:id="612" w:author="NEW" w:date="2016-03-04T11:52:00Z">
        <w:r w:rsidRPr="000B663C">
          <w:delText>process mechanisms to operational services</w:delText>
        </w:r>
      </w:del>
      <w:r w:rsidRPr="000B663C">
        <w:t>;</w:t>
      </w:r>
    </w:p>
    <w:p w:rsidR="007425D8" w:rsidRPr="000B663C" w:rsidRDefault="007425D8" w:rsidP="007425D8">
      <w:pPr>
        <w:pStyle w:val="ColorfulList-Accent11"/>
        <w:numPr>
          <w:ilvl w:val="0"/>
          <w:numId w:val="44"/>
        </w:numPr>
      </w:pPr>
      <w:r w:rsidRPr="000B663C">
        <w:t>performing risk and compliance assessments</w:t>
      </w:r>
      <w:ins w:id="613" w:author="NEW" w:date="2016-03-04T11:52:00Z">
        <w:r w:rsidR="004A2FFD">
          <w:t>;</w:t>
        </w:r>
      </w:ins>
      <w:del w:id="614" w:author="NEW" w:date="2016-03-04T11:52:00Z">
        <w:r w:rsidRPr="000B663C">
          <w:delText>.</w:delText>
        </w:r>
      </w:del>
    </w:p>
    <w:p w:rsidR="00806921" w:rsidRDefault="004A2FFD">
      <w:pPr>
        <w:pStyle w:val="ColorfulList-Accent11"/>
        <w:numPr>
          <w:ilvl w:val="0"/>
          <w:numId w:val="44"/>
        </w:numPr>
        <w:rPr>
          <w:ins w:id="615" w:author="NEW" w:date="2016-03-04T11:52:00Z"/>
        </w:rPr>
      </w:pPr>
      <w:ins w:id="616" w:author="NEW" w:date="2016-03-04T11:52:00Z">
        <w:r>
          <w:t xml:space="preserve">documenting the </w:t>
        </w:r>
        <w:r w:rsidR="00C60C0D">
          <w:t xml:space="preserve">PMA </w:t>
        </w:r>
        <w:r>
          <w:t xml:space="preserve">for future iterations of this application of the PMRM,  for reuse in other applications of the PMRM, and, potentially, to inform a Privacy Architecture. </w:t>
        </w:r>
      </w:ins>
    </w:p>
    <w:p w:rsidR="007425D8" w:rsidRPr="000B663C" w:rsidRDefault="007425D8" w:rsidP="007425D8">
      <w:r w:rsidRPr="000B663C">
        <w:t xml:space="preserve">The specification </w:t>
      </w:r>
      <w:del w:id="617" w:author="NEW" w:date="2016-03-04T11:52:00Z">
        <w:r w:rsidRPr="000B663C">
          <w:delText xml:space="preserve">also </w:delText>
        </w:r>
      </w:del>
      <w:r w:rsidRPr="000B663C">
        <w:t xml:space="preserve">defines a set of Services </w:t>
      </w:r>
      <w:ins w:id="618" w:author="NEW" w:date="2016-03-04T11:52:00Z">
        <w:r w:rsidR="004A2FFD">
          <w:t xml:space="preserve">and Functions </w:t>
        </w:r>
      </w:ins>
      <w:r w:rsidRPr="000B663C">
        <w:t xml:space="preserve">deemed necessary to implement the management and compliance of detailed privacy </w:t>
      </w:r>
      <w:ins w:id="619" w:author="NEW" w:date="2016-03-04T11:52:00Z">
        <w:r w:rsidR="004A2FFD">
          <w:t>policies and Privacy Controls</w:t>
        </w:r>
      </w:ins>
      <w:del w:id="620" w:author="NEW" w:date="2016-03-04T11:52:00Z">
        <w:r w:rsidRPr="000B663C">
          <w:delText>requirements</w:delText>
        </w:r>
      </w:del>
      <w:r w:rsidRPr="000B663C">
        <w:t xml:space="preserve"> within a particular use case.  The Services are sets of functions</w:t>
      </w:r>
      <w:ins w:id="621" w:author="NEW" w:date="2016-03-04T11:52:00Z">
        <w:r w:rsidR="004A2FFD">
          <w:t>,</w:t>
        </w:r>
      </w:ins>
      <w:r w:rsidRPr="000B663C">
        <w:t xml:space="preserve"> which form an organizing foundation to facilitate the application of the model and to support the identification of the specific mechanisms</w:t>
      </w:r>
      <w:ins w:id="622" w:author="NEW" w:date="2016-03-04T11:52:00Z">
        <w:r w:rsidR="004A2FFD">
          <w:t xml:space="preserve">, which will implement them. They may optionally be incorporated in a broader Privacy Architecture. </w:t>
        </w:r>
      </w:ins>
      <w:del w:id="623" w:author="NEW" w:date="2016-03-04T11:52:00Z">
        <w:r w:rsidRPr="000B663C">
          <w:delText xml:space="preserve"> which will be incorporated in the privacy management architecture appropriate for that use case. The set of operational services (Agreement, Usage, Validation Certification, Enforcement, Security, Interaction, and Access) is described in Section 4 below.</w:delText>
        </w:r>
      </w:del>
    </w:p>
    <w:p w:rsidR="00806921" w:rsidRDefault="004A2FFD">
      <w:pPr>
        <w:rPr>
          <w:ins w:id="624" w:author="NEW" w:date="2016-03-04T11:52:00Z"/>
        </w:rPr>
      </w:pPr>
      <w:ins w:id="625" w:author="NEW" w:date="2016-03-04T11:52:00Z">
        <w:r>
          <w:t>The set of operational Services (Agreement, Usage, Validation, Certification, Enforcement, Security, Interaction, and Access) is described in Section 4 below</w:t>
        </w:r>
        <w:r w:rsidR="002F64B4">
          <w:t xml:space="preserve"> and in the Glossary in section 9.2</w:t>
        </w:r>
        <w:r>
          <w:t>.</w:t>
        </w:r>
      </w:ins>
    </w:p>
    <w:p w:rsidR="007425D8" w:rsidRPr="000B663C" w:rsidRDefault="007425D8" w:rsidP="007425D8">
      <w:r w:rsidRPr="000B663C">
        <w:t>The core of th</w:t>
      </w:r>
      <w:ins w:id="626" w:author="NEW" w:date="2016-03-04T11:52:00Z">
        <w:r w:rsidR="004A2FFD" w:rsidRPr="001D3907">
          <w:t>is</w:t>
        </w:r>
      </w:ins>
      <w:del w:id="627" w:author="NEW" w:date="2016-03-04T11:52:00Z">
        <w:r w:rsidRPr="000B663C">
          <w:delText>e</w:delText>
        </w:r>
      </w:del>
      <w:r w:rsidRPr="000B663C">
        <w:t xml:space="preserve"> specification is expressed in </w:t>
      </w:r>
      <w:ins w:id="628" w:author="NEW" w:date="2016-03-04T11:52:00Z">
        <w:r w:rsidR="0014248C">
          <w:t>three</w:t>
        </w:r>
        <w:r w:rsidR="0014248C" w:rsidRPr="001D3907">
          <w:t xml:space="preserve"> </w:t>
        </w:r>
        <w:r w:rsidR="000D7B59" w:rsidRPr="001D3907">
          <w:t>major</w:t>
        </w:r>
      </w:ins>
      <w:del w:id="629" w:author="NEW" w:date="2016-03-04T11:52:00Z">
        <w:r w:rsidRPr="000B663C">
          <w:delText>two normative</w:delText>
        </w:r>
      </w:del>
      <w:r w:rsidRPr="000B663C">
        <w:t xml:space="preserve"> sections: </w:t>
      </w:r>
      <w:ins w:id="630" w:author="NEW" w:date="2016-03-04T11:52:00Z">
        <w:r w:rsidR="000D7B59" w:rsidRPr="001D3907">
          <w:t xml:space="preserve">Section </w:t>
        </w:r>
        <w:r w:rsidR="00F85D97">
          <w:t>2</w:t>
        </w:r>
        <w:r w:rsidR="000D7B59" w:rsidRPr="001D3907">
          <w:t>, “Develop Use Case Description and</w:t>
        </w:r>
      </w:ins>
      <w:del w:id="631" w:author="NEW" w:date="2016-03-04T11:52:00Z">
        <w:r w:rsidRPr="000B663C">
          <w:delText>the</w:delText>
        </w:r>
      </w:del>
      <w:r w:rsidRPr="000B663C">
        <w:t xml:space="preserve"> High </w:t>
      </w:r>
      <w:ins w:id="632" w:author="NEW" w:date="2016-03-04T11:52:00Z">
        <w:r w:rsidR="000D7B59" w:rsidRPr="001D3907">
          <w:t>-</w:t>
        </w:r>
      </w:ins>
      <w:r w:rsidRPr="000B663C">
        <w:t>Level Privacy Analysis</w:t>
      </w:r>
      <w:ins w:id="633" w:author="NEW" w:date="2016-03-04T11:52:00Z">
        <w:r w:rsidR="00F41BB0">
          <w:t>,</w:t>
        </w:r>
        <w:r w:rsidR="000D7B59" w:rsidRPr="001D3907">
          <w:t>”</w:t>
        </w:r>
        <w:r w:rsidR="00F85D97">
          <w:t xml:space="preserve"> </w:t>
        </w:r>
        <w:r w:rsidR="00EA23DA" w:rsidRPr="001D3907">
          <w:t xml:space="preserve">Section </w:t>
        </w:r>
        <w:r w:rsidR="00F85D97">
          <w:t xml:space="preserve">3, </w:t>
        </w:r>
        <w:r w:rsidR="00605A39" w:rsidRPr="001D3907">
          <w:t>“Develop</w:t>
        </w:r>
      </w:ins>
      <w:del w:id="634" w:author="NEW" w:date="2016-03-04T11:52:00Z">
        <w:r w:rsidRPr="000B663C">
          <w:delText xml:space="preserve"> and the</w:delText>
        </w:r>
      </w:del>
      <w:r w:rsidRPr="000B663C">
        <w:t xml:space="preserve"> Detailed Privacy </w:t>
      </w:r>
      <w:ins w:id="635" w:author="NEW" w:date="2016-03-04T11:52:00Z">
        <w:r w:rsidR="00605A39" w:rsidRPr="001D3907">
          <w:t>Analysis</w:t>
        </w:r>
        <w:r w:rsidR="00F41BB0">
          <w:t>,</w:t>
        </w:r>
        <w:r w:rsidR="0070599E" w:rsidRPr="001D3907">
          <w:t>”</w:t>
        </w:r>
        <w:r w:rsidR="004A2FFD" w:rsidRPr="001D3907">
          <w:t xml:space="preserve"> </w:t>
        </w:r>
        <w:r w:rsidR="00F41BB0">
          <w:t xml:space="preserve">and Section 4, </w:t>
        </w:r>
        <w:r w:rsidR="008971F3">
          <w:t>“Identify Services and Functions Necessary to Support Privacy Controls.”</w:t>
        </w:r>
        <w:r w:rsidR="00F41BB0">
          <w:t xml:space="preserve"> </w:t>
        </w:r>
        <w:r w:rsidR="004A2FFD" w:rsidRPr="001D3907">
          <w:t xml:space="preserve">The </w:t>
        </w:r>
        <w:r w:rsidR="0070599E" w:rsidRPr="001D3907">
          <w:t>detailed analysis</w:t>
        </w:r>
      </w:ins>
      <w:del w:id="636" w:author="NEW" w:date="2016-03-04T11:52:00Z">
        <w:r w:rsidRPr="000B663C">
          <w:delText>Management Reference Model Description. The Detailed PMRM Description section</w:delText>
        </w:r>
      </w:del>
      <w:r w:rsidRPr="000B663C">
        <w:t xml:space="preserve"> is informed by the general findings associated with the High Level Analysis.  However, it is much more </w:t>
      </w:r>
      <w:ins w:id="637" w:author="NEW" w:date="2016-03-04T11:52:00Z">
        <w:r w:rsidR="003B5998" w:rsidRPr="001D3907">
          <w:t>granular</w:t>
        </w:r>
      </w:ins>
      <w:del w:id="638" w:author="NEW" w:date="2016-03-04T11:52:00Z">
        <w:r w:rsidRPr="000B663C">
          <w:delText>detail-focused</w:delText>
        </w:r>
      </w:del>
      <w:r w:rsidRPr="000B663C">
        <w:t xml:space="preserve"> and requires</w:t>
      </w:r>
      <w:ins w:id="639" w:author="NEW" w:date="2016-03-04T11:52:00Z">
        <w:r w:rsidR="004A2FFD" w:rsidRPr="001D3907">
          <w:t xml:space="preserve"> documentation and</w:t>
        </w:r>
      </w:ins>
      <w:r w:rsidRPr="000B663C">
        <w:t xml:space="preserve"> development of a use case which clearly expresses the complete application and/or business environment within which personal information is collected, </w:t>
      </w:r>
      <w:ins w:id="640" w:author="NEW" w:date="2016-03-04T11:52:00Z">
        <w:r w:rsidR="001C69D7" w:rsidRPr="001D3907">
          <w:t xml:space="preserve">stored, used, shared, </w:t>
        </w:r>
        <w:r w:rsidR="005222FE" w:rsidRPr="001D3907">
          <w:t>transmitted, transferred across-borders, retained or</w:t>
        </w:r>
      </w:ins>
      <w:del w:id="641" w:author="NEW" w:date="2016-03-04T11:52:00Z">
        <w:r w:rsidRPr="000B663C">
          <w:delText>communicated, processed, stored, and</w:delText>
        </w:r>
      </w:del>
      <w:r w:rsidRPr="000B663C">
        <w:t xml:space="preserve"> disposed.</w:t>
      </w:r>
    </w:p>
    <w:p w:rsidR="007425D8" w:rsidRPr="000B663C" w:rsidRDefault="007425D8" w:rsidP="007425D8">
      <w:r w:rsidRPr="000B663C">
        <w:t>It is</w:t>
      </w:r>
      <w:del w:id="642" w:author="NEW" w:date="2016-03-04T11:52:00Z">
        <w:r w:rsidRPr="000B663C">
          <w:delText xml:space="preserve"> also</w:delText>
        </w:r>
      </w:del>
      <w:r w:rsidRPr="000B663C">
        <w:t xml:space="preserve"> important to point out that the model is not generally prescriptive and that </w:t>
      </w:r>
      <w:r w:rsidRPr="00534953">
        <w:t>user</w:t>
      </w:r>
      <w:r w:rsidRPr="000B663C">
        <w:t xml:space="preserve">s of the </w:t>
      </w:r>
      <w:r>
        <w:t>PMRM</w:t>
      </w:r>
      <w:r w:rsidRPr="000B663C">
        <w:t xml:space="preserve"> may choose to adopt some parts of the model and not others.</w:t>
      </w:r>
      <w:r>
        <w:t xml:space="preserve"> They may also address the Tasks in a different</w:t>
      </w:r>
      <w:r w:rsidRPr="000B663C">
        <w:t xml:space="preserve"> </w:t>
      </w:r>
      <w:r>
        <w:t>order, appropriate to the context or to allow iteration and discovery of further requirements as work proceeds.</w:t>
      </w:r>
      <w:r w:rsidRPr="000B663C">
        <w:t xml:space="preserve"> </w:t>
      </w:r>
      <w:ins w:id="643" w:author="NEW" w:date="2016-03-04T11:52:00Z">
        <w:r w:rsidR="004A2FFD">
          <w:t>Obviously</w:t>
        </w:r>
      </w:ins>
      <w:del w:id="644" w:author="NEW" w:date="2016-03-04T11:52:00Z">
        <w:r w:rsidRPr="000B663C">
          <w:delText>However</w:delText>
        </w:r>
      </w:del>
      <w:r w:rsidRPr="000B663C">
        <w:t xml:space="preserve">, a complete </w:t>
      </w:r>
      <w:r w:rsidRPr="00534953">
        <w:t xml:space="preserve">use of the model will contribute to a more comprehensive </w:t>
      </w:r>
      <w:ins w:id="645" w:author="NEW" w:date="2016-03-04T11:52:00Z">
        <w:r w:rsidR="004A2FFD">
          <w:t>PMA</w:t>
        </w:r>
      </w:ins>
      <w:del w:id="646" w:author="NEW" w:date="2016-03-04T11:52:00Z">
        <w:r w:rsidRPr="00534953">
          <w:delText>privacy management architecture for a given capability or application</w:delText>
        </w:r>
      </w:del>
      <w:r w:rsidRPr="00534953">
        <w:t xml:space="preserve">.  As such, the PMRM may serve as the basis for the development of privacy-focused capability maturity models and improved compliance frameworks. </w:t>
      </w:r>
      <w:ins w:id="647" w:author="NEW" w:date="2016-03-04T11:52:00Z">
        <w:r w:rsidR="004A2FFD">
          <w:t xml:space="preserve">As mentioned above, </w:t>
        </w:r>
      </w:ins>
      <w:r w:rsidRPr="00534953">
        <w:t xml:space="preserve">The PMRM </w:t>
      </w:r>
      <w:ins w:id="648" w:author="NEW" w:date="2016-03-04T11:52:00Z">
        <w:r w:rsidR="004A2FFD">
          <w:t>may also provide</w:t>
        </w:r>
      </w:ins>
      <w:del w:id="649" w:author="NEW" w:date="2016-03-04T11:52:00Z">
        <w:r w:rsidRPr="00534953">
          <w:delText>provides</w:delText>
        </w:r>
      </w:del>
      <w:r w:rsidRPr="00534953">
        <w:t xml:space="preserve"> a</w:t>
      </w:r>
      <w:del w:id="650" w:author="NEW" w:date="2016-03-04T11:52:00Z">
        <w:r w:rsidRPr="00534953">
          <w:delText xml:space="preserve"> model</w:delText>
        </w:r>
      </w:del>
      <w:r w:rsidRPr="00534953">
        <w:t xml:space="preserve"> foundation on which to build p</w:t>
      </w:r>
      <w:r w:rsidRPr="000B663C">
        <w:t>rivacy architectures.</w:t>
      </w:r>
    </w:p>
    <w:p w:rsidR="007425D8" w:rsidRPr="000B663C" w:rsidRDefault="005C274A" w:rsidP="007425D8">
      <w:pPr>
        <w:rPr>
          <w:rFonts w:cs="Arial"/>
          <w:szCs w:val="20"/>
        </w:rPr>
      </w:pPr>
      <w:ins w:id="651" w:author="NEW" w:date="2016-03-04T11:52:00Z">
        <w:r>
          <w:t xml:space="preserve">Again, the </w:t>
        </w:r>
      </w:ins>
      <w:r w:rsidR="007425D8" w:rsidRPr="000B663C">
        <w:t>Use of the PMRM</w:t>
      </w:r>
      <w:ins w:id="652" w:author="NEW" w:date="2016-03-04T11:52:00Z">
        <w:r w:rsidR="004A2FFD">
          <w:t xml:space="preserve">, </w:t>
        </w:r>
        <w:r w:rsidR="00D7338D">
          <w:t>for</w:t>
        </w:r>
      </w:ins>
      <w:del w:id="653" w:author="NEW" w:date="2016-03-04T11:52:00Z">
        <w:r w:rsidR="007425D8" w:rsidRPr="000B663C">
          <w:delText xml:space="preserve"> by and within</w:delText>
        </w:r>
      </w:del>
      <w:r w:rsidR="007425D8" w:rsidRPr="000B663C">
        <w:t xml:space="preserve"> a particular business </w:t>
      </w:r>
      <w:del w:id="654" w:author="NEW" w:date="2016-03-04T11:52:00Z">
        <w:r w:rsidR="007425D8" w:rsidRPr="000B663C">
          <w:delText xml:space="preserve">domain and context (with a suitable </w:delText>
        </w:r>
      </w:del>
      <w:r w:rsidR="007425D8" w:rsidRPr="000B663C">
        <w:t>Use Case</w:t>
      </w:r>
      <w:del w:id="655" w:author="NEW" w:date="2016-03-04T11:52:00Z">
        <w:r w:rsidR="007425D8" w:rsidRPr="000B663C">
          <w:delText>),</w:delText>
        </w:r>
      </w:del>
      <w:r w:rsidR="007425D8" w:rsidRPr="000B663C">
        <w:t xml:space="preserve"> will lead to the production of a </w:t>
      </w:r>
      <w:del w:id="656" w:author="NEW" w:date="2016-03-04T11:52:00Z">
        <w:r w:rsidR="007425D8" w:rsidRPr="000B663C">
          <w:delText>Privacy Management Analysis (</w:delText>
        </w:r>
      </w:del>
      <w:r w:rsidR="007425D8" w:rsidRPr="000B663C">
        <w:t>PMA</w:t>
      </w:r>
      <w:ins w:id="657" w:author="NEW" w:date="2016-03-04T11:52:00Z">
        <w:r w:rsidR="004A2FFD">
          <w:t>.</w:t>
        </w:r>
      </w:ins>
      <w:del w:id="658" w:author="NEW" w:date="2016-03-04T11:52:00Z">
        <w:r w:rsidR="007425D8" w:rsidRPr="000B663C">
          <w:delText>).</w:delText>
        </w:r>
      </w:del>
      <w:r w:rsidR="007425D8" w:rsidRPr="000B663C">
        <w:t xml:space="preserve"> An </w:t>
      </w:r>
      <w:r w:rsidR="007425D8" w:rsidRPr="000B663C">
        <w:rPr>
          <w:rFonts w:cs="Arial"/>
          <w:szCs w:val="20"/>
        </w:rPr>
        <w:t xml:space="preserve">organization may have one or more PMAs, particularly across different business units, or it may have a unified PMA. Theoretically, a PMA may apply across organizations, states, and even countries or other geo-political </w:t>
      </w:r>
      <w:ins w:id="659" w:author="NEW" w:date="2016-03-04T11:52:00Z">
        <w:r w:rsidR="004A2FFD">
          <w:rPr>
            <w:rFonts w:cs="Arial"/>
          </w:rPr>
          <w:t>boundaries.</w:t>
        </w:r>
        <w:r w:rsidR="005222FE" w:rsidRPr="005222FE">
          <w:t xml:space="preserve"> </w:t>
        </w:r>
      </w:ins>
      <w:del w:id="660" w:author="NEW" w:date="2016-03-04T11:52:00Z">
        <w:r w:rsidR="007425D8" w:rsidRPr="000B663C">
          <w:rPr>
            <w:rFonts w:cs="Arial"/>
            <w:szCs w:val="20"/>
          </w:rPr>
          <w:delText>regions.</w:delText>
        </w:r>
      </w:del>
    </w:p>
    <w:p w:rsidR="007425D8" w:rsidRPr="000B663C" w:rsidRDefault="007425D8" w:rsidP="007425D8">
      <w:r w:rsidRPr="00F363A4">
        <w:fldChar w:fldCharType="begin"/>
      </w:r>
      <w:r w:rsidRPr="000B663C">
        <w:instrText xml:space="preserve"> REF _Ref318302588 </w:instrText>
      </w:r>
      <w:r w:rsidRPr="00F363A4">
        <w:fldChar w:fldCharType="separate"/>
      </w:r>
      <w:r w:rsidRPr="000B663C">
        <w:t xml:space="preserve">Figure </w:t>
      </w:r>
      <w:r>
        <w:rPr>
          <w:noProof/>
        </w:rPr>
        <w:t>2</w:t>
      </w:r>
      <w:r w:rsidRPr="00F363A4">
        <w:rPr>
          <w:noProof/>
        </w:rPr>
        <w:fldChar w:fldCharType="end"/>
      </w:r>
      <w:r w:rsidRPr="000B663C">
        <w:t xml:space="preserve"> below shows the high-level view of the PMRM methodology that is used to create a PMA. Although the stages are </w:t>
      </w:r>
      <w:ins w:id="661" w:author="NEW" w:date="2016-03-04T11:52:00Z">
        <w:r w:rsidR="004A2FFD">
          <w:t>sequenced</w:t>
        </w:r>
      </w:ins>
      <w:del w:id="662" w:author="NEW" w:date="2016-03-04T11:52:00Z">
        <w:r w:rsidRPr="000B663C">
          <w:delText>numbered</w:delText>
        </w:r>
      </w:del>
      <w:r w:rsidRPr="000B663C">
        <w:t xml:space="preserve"> for clarity, no step is an absolute pre-requisite for starting work on another step and the overall process will usually be iterative. Equally, the process of </w:t>
      </w:r>
      <w:ins w:id="663" w:author="NEW" w:date="2016-03-04T11:52:00Z">
        <w:r w:rsidR="004A2FFD">
          <w:t>conducting</w:t>
        </w:r>
      </w:ins>
      <w:del w:id="664" w:author="NEW" w:date="2016-03-04T11:52:00Z">
        <w:r w:rsidRPr="000B663C">
          <w:delText>establishing</w:delText>
        </w:r>
      </w:del>
      <w:r w:rsidRPr="000B663C">
        <w:t xml:space="preserve"> an appropriate </w:t>
      </w:r>
      <w:ins w:id="665" w:author="NEW" w:date="2016-03-04T11:52:00Z">
        <w:r w:rsidR="00C60C0D">
          <w:t>PMA</w:t>
        </w:r>
      </w:ins>
      <w:del w:id="666" w:author="NEW" w:date="2016-03-04T11:52:00Z">
        <w:r w:rsidRPr="000B663C">
          <w:delText>privacy architecture</w:delText>
        </w:r>
      </w:del>
      <w:r w:rsidRPr="000B663C">
        <w:t xml:space="preserve">, and determining </w:t>
      </w:r>
      <w:ins w:id="667" w:author="NEW" w:date="2016-03-04T11:52:00Z">
        <w:r w:rsidR="004A2FFD">
          <w:t xml:space="preserve">how and </w:t>
        </w:r>
      </w:ins>
      <w:r w:rsidRPr="000B663C">
        <w:t xml:space="preserve">when </w:t>
      </w:r>
      <w:del w:id="668" w:author="NEW" w:date="2016-03-04T11:52:00Z">
        <w:r w:rsidRPr="000B663C">
          <w:delText xml:space="preserve">and how technology </w:delText>
        </w:r>
      </w:del>
      <w:r w:rsidRPr="000B663C">
        <w:t xml:space="preserve">implementation will be carried out, </w:t>
      </w:r>
      <w:ins w:id="669" w:author="NEW" w:date="2016-03-04T11:52:00Z">
        <w:r w:rsidR="004A2FFD">
          <w:t>may</w:t>
        </w:r>
      </w:ins>
      <w:del w:id="670" w:author="NEW" w:date="2016-03-04T11:52:00Z">
        <w:r w:rsidRPr="000B663C">
          <w:delText>can both</w:delText>
        </w:r>
      </w:del>
      <w:r w:rsidRPr="000B663C">
        <w:t xml:space="preserve"> be started at any stage during the overall process.</w:t>
      </w:r>
    </w:p>
    <w:p w:rsidR="00806921" w:rsidRDefault="00C15AE8">
      <w:pPr>
        <w:keepNext/>
        <w:jc w:val="center"/>
        <w:rPr>
          <w:ins w:id="671" w:author="NEW" w:date="2016-03-04T11:52:00Z"/>
        </w:rPr>
      </w:pPr>
      <w:ins w:id="672" w:author="NEW" w:date="2016-03-04T11:52:00Z">
        <w:r>
          <w:rPr>
            <w:noProof/>
          </w:rPr>
          <w:drawing>
            <wp:inline distT="0" distB="0" distL="0" distR="0" wp14:anchorId="3E07755F" wp14:editId="3F2E84C5">
              <wp:extent cx="5943600" cy="4457700"/>
              <wp:effectExtent l="0" t="0" r="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ins>
    </w:p>
    <w:p w:rsidR="007425D8" w:rsidRPr="000B663C" w:rsidRDefault="00597816" w:rsidP="007425D8">
      <w:pPr>
        <w:keepNext/>
        <w:jc w:val="center"/>
        <w:rPr>
          <w:del w:id="673" w:author="NEW" w:date="2016-03-04T11:52:00Z"/>
        </w:rPr>
      </w:pPr>
      <w:del w:id="674" w:author="NEW" w:date="2016-03-04T11:52:00Z">
        <w:r w:rsidRPr="00C46701">
          <w:rPr>
            <w:noProof/>
          </w:rPr>
          <w:drawing>
            <wp:inline distT="0" distB="0" distL="0" distR="0" wp14:anchorId="34BED22A" wp14:editId="179177CB">
              <wp:extent cx="5934075" cy="6057900"/>
              <wp:effectExtent l="0" t="0" r="0" b="0"/>
              <wp:docPr id="14" name="Picture 4" descr="Description: Description: \\SERVER\Organisations\OASIS\TC-PMRM\Diagrams\2012-10-31-PMRM 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ERVER\Organisations\OASIS\TC-PMRM\Diagrams\2012-10-31-PMRM Methodology.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6057900"/>
                      </a:xfrm>
                      <a:prstGeom prst="rect">
                        <a:avLst/>
                      </a:prstGeom>
                      <a:noFill/>
                      <a:ln>
                        <a:noFill/>
                      </a:ln>
                    </pic:spPr>
                  </pic:pic>
                </a:graphicData>
              </a:graphic>
            </wp:inline>
          </w:drawing>
        </w:r>
      </w:del>
    </w:p>
    <w:p w:rsidR="007425D8" w:rsidRPr="000B663C" w:rsidRDefault="007425D8" w:rsidP="007425D8">
      <w:pPr>
        <w:pStyle w:val="Caption"/>
      </w:pPr>
      <w:bookmarkStart w:id="675" w:name="_Ref318302588"/>
      <w:r w:rsidRPr="000B663C">
        <w:t xml:space="preserve">Figure </w:t>
      </w:r>
      <w:r w:rsidRPr="00F363A4">
        <w:fldChar w:fldCharType="begin"/>
      </w:r>
      <w:r w:rsidRPr="000B663C">
        <w:instrText xml:space="preserve"> SEQ Figure \* ARABIC </w:instrText>
      </w:r>
      <w:r w:rsidRPr="00F363A4">
        <w:fldChar w:fldCharType="separate"/>
      </w:r>
      <w:r>
        <w:rPr>
          <w:noProof/>
        </w:rPr>
        <w:t>2</w:t>
      </w:r>
      <w:r w:rsidRPr="00F363A4">
        <w:fldChar w:fldCharType="end"/>
      </w:r>
      <w:bookmarkEnd w:id="675"/>
      <w:r w:rsidRPr="000B663C">
        <w:t xml:space="preserve"> - The  PMRM Methodology</w:t>
      </w:r>
    </w:p>
    <w:p w:rsidR="007425D8" w:rsidRPr="000B663C" w:rsidRDefault="007425D8" w:rsidP="007425D8">
      <w:pPr>
        <w:pStyle w:val="Heading2"/>
        <w:numPr>
          <w:ilvl w:val="1"/>
          <w:numId w:val="18"/>
        </w:numPr>
        <w:ind w:left="578" w:hanging="578"/>
      </w:pPr>
      <w:bookmarkStart w:id="676" w:name="_Toc338693356"/>
      <w:bookmarkStart w:id="677" w:name="_Toc352748046"/>
      <w:bookmarkStart w:id="678" w:name="_Toc354499417"/>
      <w:bookmarkStart w:id="679" w:name="_Toc318718231"/>
      <w:r w:rsidRPr="000B663C">
        <w:t>Terminology</w:t>
      </w:r>
      <w:bookmarkEnd w:id="386"/>
      <w:bookmarkEnd w:id="387"/>
      <w:bookmarkEnd w:id="676"/>
      <w:bookmarkEnd w:id="677"/>
      <w:bookmarkEnd w:id="678"/>
      <w:bookmarkEnd w:id="679"/>
    </w:p>
    <w:p w:rsidR="007425D8" w:rsidRPr="000B663C" w:rsidRDefault="007425D8" w:rsidP="007425D8">
      <w:r w:rsidRPr="000B663C">
        <w:t xml:space="preserve">References are surrounded with [square brackets] and are in </w:t>
      </w:r>
      <w:r w:rsidRPr="000B663C">
        <w:rPr>
          <w:b/>
        </w:rPr>
        <w:t>bold</w:t>
      </w:r>
      <w:r w:rsidRPr="000B663C">
        <w:t xml:space="preserve"> text.</w:t>
      </w:r>
    </w:p>
    <w:p w:rsidR="007425D8" w:rsidRPr="000B663C" w:rsidRDefault="007425D8" w:rsidP="007425D8">
      <w:r w:rsidRPr="000B663C">
        <w:t xml:space="preserve">The key words “MUST”, “MUST NOT”, “REQUIRED”, “SHALL”, “SHALL NOT”, “SHOULD”, “SHOULD NOT”, “RECOMMENDED”, “MAY”, and “OPTIONAL” in this document are to be interpreted as described in </w:t>
      </w:r>
      <w:r w:rsidRPr="00F363A4">
        <w:fldChar w:fldCharType="begin"/>
      </w:r>
      <w:r w:rsidRPr="000B663C">
        <w:instrText xml:space="preserve"> REF rfc2119 \h </w:instrText>
      </w:r>
      <w:r w:rsidRPr="00F363A4">
        <w:fldChar w:fldCharType="separate"/>
      </w:r>
      <w:r w:rsidRPr="000B663C">
        <w:rPr>
          <w:rStyle w:val="Refterm"/>
        </w:rPr>
        <w:t>[RFC2119]</w:t>
      </w:r>
      <w:r w:rsidRPr="00F363A4">
        <w:fldChar w:fldCharType="end"/>
      </w:r>
      <w:r w:rsidRPr="000B663C">
        <w:t>.</w:t>
      </w:r>
    </w:p>
    <w:p w:rsidR="007425D8" w:rsidRPr="000B663C" w:rsidRDefault="007425D8" w:rsidP="007425D8">
      <w:r w:rsidRPr="000B663C">
        <w:t xml:space="preserve">A glossary of key terms used in this specification as well as </w:t>
      </w:r>
      <w:ins w:id="680" w:author="NEW" w:date="2016-03-04T11:52:00Z">
        <w:r w:rsidR="000F629E">
          <w:t>non-normative</w:t>
        </w:r>
      </w:ins>
      <w:del w:id="681" w:author="NEW" w:date="2016-03-04T11:52:00Z">
        <w:r w:rsidRPr="000B663C">
          <w:delText>operational</w:delText>
        </w:r>
      </w:del>
      <w:r w:rsidRPr="000B663C">
        <w:t xml:space="preserve"> definitions for </w:t>
      </w:r>
      <w:ins w:id="682" w:author="NEW" w:date="2016-03-04T11:52:00Z">
        <w:r w:rsidR="005222FE">
          <w:t xml:space="preserve">Operational Privacy </w:t>
        </w:r>
      </w:ins>
      <w:del w:id="683" w:author="NEW" w:date="2016-03-04T11:52:00Z">
        <w:r w:rsidRPr="000B663C">
          <w:delText>sample Fair Information Practices/</w:delText>
        </w:r>
      </w:del>
      <w:r w:rsidRPr="000B663C">
        <w:t xml:space="preserve">Principles </w:t>
      </w:r>
      <w:del w:id="684" w:author="NEW" w:date="2016-03-04T11:52:00Z">
        <w:r w:rsidRPr="000B663C">
          <w:delText xml:space="preserve">(“FIPPs”) </w:delText>
        </w:r>
      </w:del>
      <w:r w:rsidRPr="000B663C">
        <w:t xml:space="preserve">are included in Section </w:t>
      </w:r>
      <w:ins w:id="685" w:author="NEW" w:date="2016-03-04T11:52:00Z">
        <w:r w:rsidR="00290892">
          <w:t>9</w:t>
        </w:r>
      </w:ins>
      <w:del w:id="686" w:author="NEW" w:date="2016-03-04T11:52:00Z">
        <w:r w:rsidRPr="00F363A4">
          <w:fldChar w:fldCharType="begin"/>
        </w:r>
        <w:r w:rsidRPr="000B663C">
          <w:delInstrText xml:space="preserve"> REF _Ref315699247 \r \h </w:delInstrText>
        </w:r>
        <w:r w:rsidRPr="00F363A4">
          <w:fldChar w:fldCharType="separate"/>
        </w:r>
        <w:r>
          <w:delText>8</w:delText>
        </w:r>
        <w:r w:rsidRPr="00F363A4">
          <w:fldChar w:fldCharType="end"/>
        </w:r>
      </w:del>
      <w:r w:rsidRPr="000B663C">
        <w:t xml:space="preserve"> of the document.  We note that words and terms used in the discipline of data privacy in many cases have meanings and inferences associated with specific laws, regulatory language, and common usage within privacy communities.  The use of such well-established terms in this specification is unavoidable. However</w:t>
      </w:r>
      <w:ins w:id="687" w:author="NEW" w:date="2016-03-04T11:52:00Z">
        <w:r w:rsidR="004A2FFD">
          <w:t>,</w:t>
        </w:r>
      </w:ins>
      <w:r w:rsidRPr="000B663C">
        <w:t xml:space="preserve"> we urge readers to consult the definitions in the glossary and clarifications in the text to reduce confusion about the use of such terms within this specification.</w:t>
      </w:r>
      <w:r>
        <w:t xml:space="preserve"> Readers should also be aware that terms used in the different examples are sometimes more “conversational” than in the formal, normative sections of the text and may not necessarily be defined in the glossary</w:t>
      </w:r>
      <w:del w:id="688" w:author="NEW" w:date="2016-03-04T11:52:00Z">
        <w:r>
          <w:delText xml:space="preserve"> of terms</w:delText>
        </w:r>
      </w:del>
      <w:r>
        <w:t>.</w:t>
      </w:r>
    </w:p>
    <w:p w:rsidR="007425D8" w:rsidRPr="000B663C" w:rsidRDefault="007425D8" w:rsidP="007425D8">
      <w:pPr>
        <w:pStyle w:val="Heading2"/>
        <w:numPr>
          <w:ilvl w:val="1"/>
          <w:numId w:val="18"/>
        </w:numPr>
        <w:ind w:left="578" w:hanging="578"/>
      </w:pPr>
      <w:bookmarkStart w:id="689" w:name="_Ref7502892"/>
      <w:bookmarkStart w:id="690" w:name="_Toc12011611"/>
      <w:bookmarkStart w:id="691" w:name="_Toc85472894"/>
      <w:bookmarkStart w:id="692" w:name="_Toc287332008"/>
      <w:bookmarkStart w:id="693" w:name="_Toc338693357"/>
      <w:bookmarkStart w:id="694" w:name="_Toc352748047"/>
      <w:bookmarkStart w:id="695" w:name="_Toc354499418"/>
      <w:bookmarkStart w:id="696" w:name="_Toc318718232"/>
      <w:r w:rsidRPr="000B663C">
        <w:t>Normative</w:t>
      </w:r>
      <w:bookmarkEnd w:id="689"/>
      <w:bookmarkEnd w:id="690"/>
      <w:r w:rsidRPr="000B663C">
        <w:t xml:space="preserve"> References</w:t>
      </w:r>
      <w:bookmarkEnd w:id="691"/>
      <w:bookmarkEnd w:id="692"/>
      <w:bookmarkEnd w:id="693"/>
      <w:bookmarkEnd w:id="694"/>
      <w:bookmarkEnd w:id="695"/>
      <w:bookmarkEnd w:id="696"/>
    </w:p>
    <w:p w:rsidR="007425D8" w:rsidRPr="000B663C" w:rsidRDefault="007425D8" w:rsidP="007425D8">
      <w:pPr>
        <w:pStyle w:val="Ref"/>
      </w:pPr>
      <w:bookmarkStart w:id="697" w:name="rfc2119"/>
      <w:r w:rsidRPr="000B663C">
        <w:rPr>
          <w:rStyle w:val="Refterm"/>
        </w:rPr>
        <w:t>[RFC2119]</w:t>
      </w:r>
      <w:bookmarkEnd w:id="697"/>
      <w:r w:rsidRPr="000B663C">
        <w:tab/>
        <w:t xml:space="preserve">S. Bradner, </w:t>
      </w:r>
      <w:r w:rsidRPr="000B663C">
        <w:rPr>
          <w:i/>
        </w:rPr>
        <w:t>Key words for use in RFCs to Indicate Requirement Levels</w:t>
      </w:r>
      <w:r w:rsidRPr="000B663C">
        <w:t xml:space="preserve">, </w:t>
      </w:r>
      <w:ins w:id="698" w:author="NEW" w:date="2016-03-04T11:52:00Z">
        <w:r w:rsidR="003E6054">
          <w:fldChar w:fldCharType="begin"/>
        </w:r>
        <w:r w:rsidR="003E6054">
          <w:instrText xml:space="preserve"> HYPERLINK "http://www.ietf.org/rfc/rfc2119.txt" </w:instrText>
        </w:r>
        <w:r w:rsidR="003E6054">
          <w:fldChar w:fldCharType="separate"/>
        </w:r>
        <w:r w:rsidR="004A2FFD">
          <w:rPr>
            <w:rStyle w:val="Hyperlink"/>
          </w:rPr>
          <w:t>http://www.ietf.org/rfc/rfc2119.txt</w:t>
        </w:r>
        <w:r w:rsidR="003E6054">
          <w:rPr>
            <w:rStyle w:val="Hyperlink"/>
          </w:rPr>
          <w:fldChar w:fldCharType="end"/>
        </w:r>
      </w:ins>
      <w:del w:id="699" w:author="NEW" w:date="2016-03-04T11:52:00Z">
        <w:r>
          <w:fldChar w:fldCharType="begin"/>
        </w:r>
        <w:r>
          <w:delInstrText xml:space="preserve"> HYPERLINK "http://www.ietf.org/rfc/rfc2119.txt" </w:delInstrText>
        </w:r>
        <w:r>
          <w:fldChar w:fldCharType="separate"/>
        </w:r>
        <w:r w:rsidRPr="000B663C">
          <w:rPr>
            <w:rStyle w:val="Hyperlink"/>
          </w:rPr>
          <w:delText>http://www.ietf.org/rfc/rfc2119.txt</w:delText>
        </w:r>
        <w:r>
          <w:rPr>
            <w:rStyle w:val="Hyperlink"/>
          </w:rPr>
          <w:fldChar w:fldCharType="end"/>
        </w:r>
      </w:del>
      <w:r w:rsidRPr="000B663C">
        <w:t>, IETF RFC 2119, March 1997.</w:t>
      </w:r>
    </w:p>
    <w:p w:rsidR="007425D8" w:rsidRPr="000B663C" w:rsidRDefault="007425D8" w:rsidP="007425D8">
      <w:pPr>
        <w:pStyle w:val="Heading2"/>
        <w:numPr>
          <w:ilvl w:val="1"/>
          <w:numId w:val="18"/>
        </w:numPr>
        <w:ind w:left="578" w:hanging="578"/>
      </w:pPr>
      <w:bookmarkStart w:id="700" w:name="_Toc85472895"/>
      <w:bookmarkStart w:id="701" w:name="_Toc287332009"/>
      <w:bookmarkStart w:id="702" w:name="_Toc338693358"/>
      <w:bookmarkStart w:id="703" w:name="_Toc352748048"/>
      <w:bookmarkStart w:id="704" w:name="_Toc354499419"/>
      <w:bookmarkStart w:id="705" w:name="_Toc318718233"/>
      <w:r w:rsidRPr="000B663C">
        <w:t>Non-Normative References</w:t>
      </w:r>
      <w:bookmarkEnd w:id="700"/>
      <w:bookmarkEnd w:id="701"/>
      <w:bookmarkEnd w:id="702"/>
      <w:bookmarkEnd w:id="703"/>
      <w:bookmarkEnd w:id="704"/>
      <w:bookmarkEnd w:id="705"/>
    </w:p>
    <w:p w:rsidR="007425D8" w:rsidRPr="000B663C" w:rsidRDefault="007425D8" w:rsidP="007425D8">
      <w:pPr>
        <w:pStyle w:val="Ref"/>
      </w:pPr>
      <w:r w:rsidRPr="000B663C">
        <w:rPr>
          <w:rStyle w:val="Refterm"/>
        </w:rPr>
        <w:t>[SOA-RM]</w:t>
      </w:r>
      <w:r w:rsidRPr="000B663C">
        <w:rPr>
          <w:rStyle w:val="Refterm"/>
          <w:b w:val="0"/>
        </w:rPr>
        <w:tab/>
      </w:r>
      <w:r w:rsidRPr="000B663C">
        <w:t xml:space="preserve">OASIS Standard, "Reference Model for Service Oriented Architecture 1.0”, 12 October 2006. </w:t>
      </w:r>
      <w:ins w:id="706" w:author="NEW" w:date="2016-03-04T11:52:00Z">
        <w:r w:rsidR="003E6054">
          <w:fldChar w:fldCharType="begin"/>
        </w:r>
        <w:r w:rsidR="003E6054">
          <w:instrText xml:space="preserve"> HYPERLINK "</w:instrText>
        </w:r>
        <w:r w:rsidR="003E6054">
          <w:instrText xml:space="preserve">http://docs.oasis-open.org/soa-rm/v1.0/soa-rm.pdf" </w:instrText>
        </w:r>
        <w:r w:rsidR="003E6054">
          <w:fldChar w:fldCharType="separate"/>
        </w:r>
        <w:r w:rsidR="004A2FFD">
          <w:rPr>
            <w:rStyle w:val="Hyperlink"/>
          </w:rPr>
          <w:t>http://docs.oasis-open.org/soa-rm/v1.0/soa-rm.pdf</w:t>
        </w:r>
        <w:r w:rsidR="003E6054">
          <w:rPr>
            <w:rStyle w:val="Hyperlink"/>
          </w:rPr>
          <w:fldChar w:fldCharType="end"/>
        </w:r>
      </w:ins>
      <w:del w:id="707" w:author="NEW" w:date="2016-03-04T11:52:00Z">
        <w:r>
          <w:fldChar w:fldCharType="begin"/>
        </w:r>
        <w:r>
          <w:delInstrText xml:space="preserve"> HYPERLINK "http://docs.oasis-open.org/soa-rm/v1.0/soa-rm.pdf" </w:delInstrText>
        </w:r>
        <w:r>
          <w:fldChar w:fldCharType="separate"/>
        </w:r>
        <w:r w:rsidRPr="000B663C">
          <w:rPr>
            <w:rStyle w:val="Hyperlink"/>
          </w:rPr>
          <w:delText>http://docs.oasis-open.org/soa-rm/v1.0/soa-rm.pdf</w:delText>
        </w:r>
        <w:r>
          <w:rPr>
            <w:rStyle w:val="Hyperlink"/>
          </w:rPr>
          <w:fldChar w:fldCharType="end"/>
        </w:r>
      </w:del>
      <w:r w:rsidRPr="000B663C">
        <w:tab/>
      </w:r>
    </w:p>
    <w:p w:rsidR="007425D8" w:rsidRPr="000B663C" w:rsidRDefault="007425D8" w:rsidP="007425D8">
      <w:pPr>
        <w:pStyle w:val="Ref"/>
      </w:pPr>
      <w:r w:rsidRPr="000B663C">
        <w:rPr>
          <w:rStyle w:val="Refterm"/>
        </w:rPr>
        <w:t>[SOA-</w:t>
      </w:r>
      <w:r w:rsidRPr="000B663C">
        <w:rPr>
          <w:b/>
        </w:rPr>
        <w:t>RAF]</w:t>
      </w:r>
      <w:r w:rsidRPr="000B663C">
        <w:tab/>
        <w:t xml:space="preserve">OASIS Specification, “Reference Architecture Foundation </w:t>
      </w:r>
      <w:r>
        <w:t>for SOA v</w:t>
      </w:r>
      <w:r w:rsidRPr="000B663C">
        <w:t>1.0”</w:t>
      </w:r>
      <w:r>
        <w:t xml:space="preserve">, November 2012. </w:t>
      </w:r>
      <w:ins w:id="708" w:author="NEW" w:date="2016-03-04T11:52:00Z">
        <w:r w:rsidR="003E6054">
          <w:fldChar w:fldCharType="begin"/>
        </w:r>
        <w:r w:rsidR="003E6054">
          <w:instrText xml:space="preserve"> HYPERLINK "http://docs.oasis-open.org/soa-rm/soa-ra/v1.0/cs01/soa-ra-v1.0-cs01.pdf" </w:instrText>
        </w:r>
        <w:r w:rsidR="003E6054">
          <w:fldChar w:fldCharType="separate"/>
        </w:r>
        <w:r w:rsidR="004A2FFD">
          <w:rPr>
            <w:rStyle w:val="Hyperlink"/>
          </w:rPr>
          <w:t>http://docs.oasis-open.org/soa-rm/soa-ra/v1.0/cs01/soa-ra-v1.0-cs01.pdf</w:t>
        </w:r>
        <w:r w:rsidR="003E6054">
          <w:rPr>
            <w:rStyle w:val="Hyperlink"/>
          </w:rPr>
          <w:fldChar w:fldCharType="end"/>
        </w:r>
      </w:ins>
      <w:del w:id="709" w:author="NEW" w:date="2016-03-04T11:52:00Z">
        <w:r>
          <w:fldChar w:fldCharType="begin"/>
        </w:r>
        <w:r>
          <w:delInstrText xml:space="preserve"> HYPERLINK "http://docs.oasis-open.org/soa-rm/soa-ra/v1.0/cs01/soa-ra-v1.0-cs01.pdf" </w:delInstrText>
        </w:r>
        <w:r>
          <w:fldChar w:fldCharType="separate"/>
        </w:r>
        <w:r>
          <w:rPr>
            <w:rStyle w:val="Hyperlink"/>
          </w:rPr>
          <w:delText>http://docs.oasis-open.org/soa-rm/soa-ra/v1.0/cs01/soa-ra-v1.0-cs01.pdf</w:delText>
        </w:r>
        <w:r>
          <w:rPr>
            <w:rStyle w:val="Hyperlink"/>
          </w:rPr>
          <w:fldChar w:fldCharType="end"/>
        </w:r>
      </w:del>
    </w:p>
    <w:p w:rsidR="00ED3EA1" w:rsidRDefault="006D4870" w:rsidP="005A5045">
      <w:pPr>
        <w:spacing w:before="0"/>
        <w:ind w:left="2160" w:hanging="1800"/>
        <w:rPr>
          <w:ins w:id="710" w:author="NEW" w:date="2016-03-04T11:52:00Z"/>
        </w:rPr>
      </w:pPr>
      <w:ins w:id="711" w:author="NEW" w:date="2016-03-04T11:52:00Z">
        <w:r>
          <w:rPr>
            <w:rStyle w:val="Refterm"/>
          </w:rPr>
          <w:t>[</w:t>
        </w:r>
        <w:r w:rsidR="00ED3EA1">
          <w:rPr>
            <w:rStyle w:val="Refterm"/>
          </w:rPr>
          <w:t>PBD-</w:t>
        </w:r>
        <w:r w:rsidR="00ED3EA1" w:rsidRPr="00064013">
          <w:rPr>
            <w:b/>
          </w:rPr>
          <w:t>SE</w:t>
        </w:r>
        <w:r w:rsidR="00ED3EA1">
          <w:t>]</w:t>
        </w:r>
        <w:r w:rsidR="00ED3EA1">
          <w:tab/>
        </w:r>
        <w:r w:rsidR="0016112D">
          <w:t>OASIS Committee Specification, “Privacy by Design Documentation for Software Engineers</w:t>
        </w:r>
        <w:r>
          <w:t xml:space="preserve"> Version 1.0.</w:t>
        </w:r>
        <w:r w:rsidR="00290892">
          <w:t>”</w:t>
        </w:r>
        <w:r>
          <w:t xml:space="preserve"> </w:t>
        </w:r>
        <w:r w:rsidR="003E6054">
          <w:fldChar w:fldCharType="begin"/>
        </w:r>
        <w:r w:rsidR="003E6054">
          <w:instrText xml:space="preserve"> HYPERLINK "http://docs.oasis-open.org/pbd-se/pbd-se/v1.0/csd01/pbd-se-v1.0-csd01.pdf" </w:instrText>
        </w:r>
        <w:r w:rsidR="003E6054">
          <w:fldChar w:fldCharType="separate"/>
        </w:r>
        <w:r w:rsidRPr="00BD07B2">
          <w:rPr>
            <w:rStyle w:val="Hyperlink"/>
            <w:szCs w:val="20"/>
          </w:rPr>
          <w:t>http://docs.oasis-open.org/pbd-se/pbd-se/v1.0/csd01/pbd-se-v1.0-csd01.pdf</w:t>
        </w:r>
        <w:r w:rsidR="003E6054">
          <w:rPr>
            <w:rStyle w:val="Hyperlink"/>
            <w:szCs w:val="20"/>
          </w:rPr>
          <w:fldChar w:fldCharType="end"/>
        </w:r>
      </w:ins>
    </w:p>
    <w:p w:rsidR="007425D8" w:rsidRPr="000B663C" w:rsidRDefault="007425D8" w:rsidP="007425D8">
      <w:pPr>
        <w:pStyle w:val="Ref"/>
      </w:pPr>
      <w:r w:rsidRPr="000B663C">
        <w:rPr>
          <w:rStyle w:val="Refterm"/>
        </w:rPr>
        <w:t>[NIST 800-53]</w:t>
      </w:r>
      <w:r w:rsidRPr="000B663C">
        <w:rPr>
          <w:rStyle w:val="Refterm"/>
          <w:b w:val="0"/>
        </w:rPr>
        <w:tab/>
      </w:r>
      <w:ins w:id="712" w:author="NEW" w:date="2016-03-04T11:52:00Z">
        <w:r w:rsidR="005A5045">
          <w:rPr>
            <w:rStyle w:val="Refterm"/>
            <w:b w:val="0"/>
          </w:rPr>
          <w:t xml:space="preserve">NIST Special Publication 800-53 </w:t>
        </w:r>
      </w:ins>
      <w:r w:rsidRPr="000B663C">
        <w:rPr>
          <w:rStyle w:val="Refterm"/>
          <w:b w:val="0"/>
        </w:rPr>
        <w:t>“Security and Privacy Controls for Federal Information Systems and Organizations</w:t>
      </w:r>
      <w:ins w:id="713" w:author="NEW" w:date="2016-03-04T11:52:00Z">
        <w:r w:rsidR="005A5045">
          <w:rPr>
            <w:rStyle w:val="Refterm"/>
            <w:b w:val="0"/>
          </w:rPr>
          <w:t>” Rev 4 (01-22-2015)</w:t>
        </w:r>
      </w:ins>
      <w:r w:rsidRPr="000B663C">
        <w:rPr>
          <w:rStyle w:val="Refterm"/>
          <w:b w:val="0"/>
        </w:rPr>
        <w:t xml:space="preserve"> – Appendix J: Privacy Controls Catalog</w:t>
      </w:r>
      <w:ins w:id="714" w:author="NEW" w:date="2016-03-04T11:52:00Z">
        <w:r w:rsidR="004A2FFD">
          <w:rPr>
            <w:rStyle w:val="Refterm"/>
            <w:b w:val="0"/>
          </w:rPr>
          <w:t>.</w:t>
        </w:r>
        <w:r w:rsidR="008F1E8E">
          <w:rPr>
            <w:rStyle w:val="Refterm"/>
            <w:b w:val="0"/>
          </w:rPr>
          <w:t xml:space="preserve"> </w:t>
        </w:r>
        <w:r w:rsidR="008F1E8E" w:rsidRPr="008F1E8E">
          <w:rPr>
            <w:rStyle w:val="Refterm"/>
            <w:b w:val="0"/>
          </w:rPr>
          <w:t>http://nvlpubs.nist.gov/nistpubs/SpecialPublications/NIST.SP.800-53r4.pdf</w:t>
        </w:r>
      </w:ins>
      <w:del w:id="715" w:author="NEW" w:date="2016-03-04T11:52:00Z">
        <w:r w:rsidRPr="000B663C">
          <w:rPr>
            <w:rStyle w:val="Refterm"/>
            <w:b w:val="0"/>
          </w:rPr>
          <w:delText>”, NIST Special Publication 800-53 Draft Appendix J, July 2011.</w:delText>
        </w:r>
      </w:del>
    </w:p>
    <w:p w:rsidR="00892056" w:rsidRDefault="00892056">
      <w:pPr>
        <w:pStyle w:val="Ref"/>
        <w:rPr>
          <w:ins w:id="716" w:author="NEW" w:date="2016-03-04T11:52:00Z"/>
        </w:rPr>
      </w:pPr>
      <w:bookmarkStart w:id="717" w:name="_Ref314565340"/>
      <w:bookmarkStart w:id="718" w:name="_Toc338693359"/>
      <w:bookmarkStart w:id="719" w:name="_Toc352748049"/>
      <w:bookmarkStart w:id="720" w:name="_Toc354499420"/>
      <w:ins w:id="721" w:author="NEW" w:date="2016-03-04T11:52:00Z">
        <w:r>
          <w:rPr>
            <w:rStyle w:val="Refterm"/>
          </w:rPr>
          <w:t>[ISTPA-</w:t>
        </w:r>
        <w:r w:rsidR="00E67536">
          <w:rPr>
            <w:rStyle w:val="Refterm"/>
          </w:rPr>
          <w:t>OPER</w:t>
        </w:r>
        <w:r>
          <w:rPr>
            <w:rStyle w:val="Refterm"/>
          </w:rPr>
          <w:t>]</w:t>
        </w:r>
        <w:r>
          <w:rPr>
            <w:rStyle w:val="Refterm"/>
          </w:rPr>
          <w:tab/>
        </w:r>
        <w:r w:rsidRPr="00FD6F21">
          <w:rPr>
            <w:rStyle w:val="Refterm"/>
            <w:b w:val="0"/>
          </w:rPr>
          <w:t xml:space="preserve">International Security Trust and Privacy Alliance </w:t>
        </w:r>
        <w:r w:rsidR="00FD6F21">
          <w:rPr>
            <w:rStyle w:val="Refterm"/>
            <w:b w:val="0"/>
          </w:rPr>
          <w:t xml:space="preserve">(ISTPA) </w:t>
        </w:r>
        <w:r w:rsidRPr="00FD6F21">
          <w:rPr>
            <w:rStyle w:val="Refterm"/>
            <w:b w:val="0"/>
          </w:rPr>
          <w:t>publication</w:t>
        </w:r>
        <w:r>
          <w:rPr>
            <w:rStyle w:val="Refterm"/>
          </w:rPr>
          <w:t xml:space="preserve">, </w:t>
        </w:r>
        <w:r>
          <w:t>“Analysis of Privacy Principles: Making Privacy Operational,” v2.0 (2007).</w:t>
        </w:r>
        <w:r w:rsidR="00CF61B2">
          <w:t xml:space="preserve"> </w:t>
        </w:r>
        <w:r w:rsidR="00CF61B2" w:rsidRPr="00CF61B2">
          <w:t>https://www.oasis-open.org/apps/org/workgroup/pmrm/download.php/55945/ISTPAAnalysisofPrivacyPrinciplesV2.pdf</w:t>
        </w:r>
      </w:ins>
    </w:p>
    <w:p w:rsidR="007425D8" w:rsidRPr="000B663C" w:rsidRDefault="007425D8" w:rsidP="007425D8">
      <w:pPr>
        <w:pStyle w:val="Heading1"/>
        <w:numPr>
          <w:ilvl w:val="0"/>
          <w:numId w:val="18"/>
        </w:numPr>
      </w:pPr>
      <w:bookmarkStart w:id="722" w:name="_Toc318718234"/>
      <w:r w:rsidRPr="000B663C">
        <w:t>Develop Use Case Description and High-Level Privacy Analysis</w:t>
      </w:r>
      <w:bookmarkEnd w:id="717"/>
      <w:bookmarkEnd w:id="718"/>
      <w:bookmarkEnd w:id="719"/>
      <w:bookmarkEnd w:id="720"/>
      <w:bookmarkEnd w:id="722"/>
    </w:p>
    <w:p w:rsidR="007425D8" w:rsidRPr="00937900" w:rsidRDefault="007425D8" w:rsidP="007425D8">
      <w:r w:rsidRPr="000B663C">
        <w:t xml:space="preserve">The first phase in applying the PMRM methodology requires the scoping of the </w:t>
      </w:r>
      <w:ins w:id="723" w:author="NEW" w:date="2016-03-04T11:52:00Z">
        <w:r w:rsidR="004A2FFD">
          <w:t>Use Case</w:t>
        </w:r>
      </w:ins>
      <w:del w:id="724" w:author="NEW" w:date="2016-03-04T11:52:00Z">
        <w:r w:rsidRPr="000B663C">
          <w:delText>application or business service</w:delText>
        </w:r>
      </w:del>
      <w:r w:rsidRPr="000B663C">
        <w:t xml:space="preserve"> in which </w:t>
      </w:r>
      <w:del w:id="725" w:author="NEW" w:date="2016-03-04T11:52:00Z">
        <w:r w:rsidRPr="000B663C">
          <w:delText>personal information (</w:delText>
        </w:r>
      </w:del>
      <w:r w:rsidRPr="000B663C">
        <w:t>PI</w:t>
      </w:r>
      <w:del w:id="726" w:author="NEW" w:date="2016-03-04T11:52:00Z">
        <w:r w:rsidRPr="000B663C">
          <w:delText>)</w:delText>
        </w:r>
      </w:del>
      <w:r w:rsidRPr="000B663C">
        <w:t xml:space="preserve"> is associated - in effect, identifying the complete </w:t>
      </w:r>
      <w:ins w:id="727" w:author="NEW" w:date="2016-03-04T11:52:00Z">
        <w:r w:rsidR="004A2FFD">
          <w:t>description</w:t>
        </w:r>
      </w:ins>
      <w:del w:id="728" w:author="NEW" w:date="2016-03-04T11:52:00Z">
        <w:r w:rsidRPr="000B663C">
          <w:delText>environment</w:delText>
        </w:r>
      </w:del>
      <w:r w:rsidRPr="000B663C">
        <w:t xml:space="preserve"> in which the</w:t>
      </w:r>
      <w:ins w:id="729" w:author="NEW" w:date="2016-03-04T11:52:00Z">
        <w:r w:rsidR="004A2FFD">
          <w:t xml:space="preserve"> environment,</w:t>
        </w:r>
      </w:ins>
      <w:r w:rsidRPr="000B663C">
        <w:t xml:space="preserve"> application or capabilities where privacy and data protection requirements are applicable. The extent of the scoping analysis and the definitions of “</w:t>
      </w:r>
      <w:ins w:id="730" w:author="NEW" w:date="2016-03-04T11:52:00Z">
        <w:r w:rsidR="004A2FFD">
          <w:t>business environment” or “</w:t>
        </w:r>
      </w:ins>
      <w:r w:rsidRPr="000B663C">
        <w:t xml:space="preserve">application” </w:t>
      </w:r>
      <w:del w:id="731" w:author="NEW" w:date="2016-03-04T11:52:00Z">
        <w:r w:rsidRPr="000B663C">
          <w:delText xml:space="preserve">or “business capability” </w:delText>
        </w:r>
      </w:del>
      <w:r w:rsidRPr="000B663C">
        <w:t xml:space="preserve">are set by the </w:t>
      </w:r>
      <w:r>
        <w:t xml:space="preserve">Stakeholders using </w:t>
      </w:r>
      <w:r w:rsidRPr="000B663C">
        <w:t>the PMRM</w:t>
      </w:r>
      <w:r>
        <w:t xml:space="preserve"> within a particular </w:t>
      </w:r>
      <w:ins w:id="732" w:author="NEW" w:date="2016-03-04T11:52:00Z">
        <w:r w:rsidR="004A2FFD">
          <w:t>Use Case</w:t>
        </w:r>
      </w:ins>
      <w:del w:id="733" w:author="NEW" w:date="2016-03-04T11:52:00Z">
        <w:r>
          <w:delText>domain</w:delText>
        </w:r>
      </w:del>
      <w:r w:rsidRPr="000B663C">
        <w:t>. These may be defined broadly or narrowly, and may include lifecycle (time) elements.</w:t>
      </w:r>
    </w:p>
    <w:p w:rsidR="007425D8" w:rsidRPr="00937900" w:rsidRDefault="007425D8" w:rsidP="007425D8">
      <w:r w:rsidRPr="000B663C">
        <w:t>The high level analysis may also make use of privacy impact assessments, previous risk assessments, privacy maturity assessments, compliance reviews, and accountability model assessments as determined by</w:t>
      </w:r>
      <w:r>
        <w:t xml:space="preserve"> domain Stakeholders</w:t>
      </w:r>
      <w:r w:rsidRPr="000B663C">
        <w:t xml:space="preserve">. However, the scope of the high level privacy analysis (including all aspects of the </w:t>
      </w:r>
      <w:ins w:id="734" w:author="NEW" w:date="2016-03-04T11:52:00Z">
        <w:r w:rsidR="004A2FFD">
          <w:t>business environment</w:t>
        </w:r>
      </w:ins>
      <w:del w:id="735" w:author="NEW" w:date="2016-03-04T11:52:00Z">
        <w:r w:rsidRPr="00937900">
          <w:delText>capability</w:delText>
        </w:r>
      </w:del>
      <w:r w:rsidRPr="00937900">
        <w:t xml:space="preserve"> or application under review and all relevant privacy policies) must correspond with the scope of </w:t>
      </w:r>
      <w:ins w:id="736" w:author="NEW" w:date="2016-03-04T11:52:00Z">
        <w:r w:rsidR="00E67536">
          <w:t>analysis</w:t>
        </w:r>
      </w:ins>
      <w:del w:id="737" w:author="NEW" w:date="2016-03-04T11:52:00Z">
        <w:r w:rsidRPr="00937900">
          <w:delText>the second phase,</w:delText>
        </w:r>
      </w:del>
      <w:r w:rsidRPr="00937900">
        <w:t xml:space="preserve"> covered in Section </w:t>
      </w:r>
      <w:ins w:id="738" w:author="NEW" w:date="2016-03-04T11:52:00Z">
        <w:r w:rsidR="00342E88">
          <w:t>3</w:t>
        </w:r>
        <w:r w:rsidR="004A2FFD">
          <w:t>, “</w:t>
        </w:r>
        <w:r w:rsidR="00B071FD">
          <w:t xml:space="preserve">Develop </w:t>
        </w:r>
      </w:ins>
      <w:del w:id="739" w:author="NEW" w:date="2016-03-04T11:52:00Z">
        <w:r w:rsidRPr="00937900">
          <w:fldChar w:fldCharType="begin"/>
        </w:r>
        <w:r w:rsidRPr="00937900">
          <w:delInstrText xml:space="preserve"> REF _Ref315701471 \r \h </w:delInstrText>
        </w:r>
        <w:r w:rsidRPr="00937900">
          <w:fldChar w:fldCharType="separate"/>
        </w:r>
        <w:r>
          <w:delText>3</w:delText>
        </w:r>
        <w:r w:rsidRPr="00937900">
          <w:fldChar w:fldCharType="end"/>
        </w:r>
        <w:r w:rsidRPr="00937900">
          <w:delText>, “</w:delText>
        </w:r>
      </w:del>
      <w:r w:rsidRPr="00937900">
        <w:t>Detailed Privacy Use Case Analysis</w:t>
      </w:r>
      <w:ins w:id="740" w:author="NEW" w:date="2016-03-04T11:52:00Z">
        <w:r w:rsidR="007209B5">
          <w:t>,</w:t>
        </w:r>
        <w:r w:rsidR="004A2FFD">
          <w:t>”</w:t>
        </w:r>
      </w:ins>
      <w:del w:id="741" w:author="NEW" w:date="2016-03-04T11:52:00Z">
        <w:r w:rsidRPr="00937900">
          <w:delText>”,</w:delText>
        </w:r>
      </w:del>
      <w:r w:rsidRPr="00937900">
        <w:t xml:space="preserve"> below.</w:t>
      </w:r>
    </w:p>
    <w:p w:rsidR="00806921" w:rsidRDefault="004A2FFD">
      <w:pPr>
        <w:spacing w:after="120"/>
        <w:rPr>
          <w:ins w:id="742" w:author="NEW" w:date="2016-03-04T11:52:00Z"/>
        </w:rPr>
      </w:pPr>
      <w:bookmarkStart w:id="743" w:name="_Ref314562931"/>
      <w:bookmarkStart w:id="744" w:name="_Toc338693360"/>
      <w:bookmarkStart w:id="745" w:name="_Toc352748050"/>
      <w:bookmarkStart w:id="746" w:name="_Toc354499421"/>
      <w:ins w:id="747" w:author="NEW" w:date="2016-03-04T11:52:00Z">
        <w:r>
          <w:t>Note, that the examples below refer to a detailed Use Case. The same methodology and model can be used at more abstract levels. Using the PMRM to study an entire business environment to develop Policies, Privacy Controls, Services and Functions, Mechanisms</w:t>
        </w:r>
        <w:r w:rsidR="002C540D">
          <w:t>, a PMA</w:t>
        </w:r>
        <w:r>
          <w:t xml:space="preserve"> and </w:t>
        </w:r>
        <w:r w:rsidR="002C540D">
          <w:t xml:space="preserve">perhaps </w:t>
        </w:r>
        <w:r>
          <w:t>a Privacy Architecture allows an entity to establish broad guidance for use in future application of the PMRM in another, more-detailed Use Case.</w:t>
        </w:r>
      </w:ins>
    </w:p>
    <w:p w:rsidR="00806921" w:rsidRDefault="00806921">
      <w:pPr>
        <w:rPr>
          <w:ins w:id="748" w:author="NEW" w:date="2016-03-04T11:52:00Z"/>
        </w:rPr>
      </w:pPr>
    </w:p>
    <w:p w:rsidR="007425D8" w:rsidRPr="000B663C" w:rsidRDefault="007425D8" w:rsidP="007425D8">
      <w:pPr>
        <w:pStyle w:val="Heading2"/>
        <w:numPr>
          <w:ilvl w:val="1"/>
          <w:numId w:val="18"/>
        </w:numPr>
        <w:ind w:left="578" w:hanging="578"/>
      </w:pPr>
      <w:bookmarkStart w:id="749" w:name="_Toc318718235"/>
      <w:r w:rsidRPr="000B663C">
        <w:t>Application and Business Process Descriptions</w:t>
      </w:r>
      <w:bookmarkEnd w:id="743"/>
      <w:bookmarkEnd w:id="744"/>
      <w:bookmarkEnd w:id="745"/>
      <w:bookmarkEnd w:id="746"/>
      <w:bookmarkEnd w:id="749"/>
    </w:p>
    <w:p w:rsidR="007425D8" w:rsidRPr="000B663C" w:rsidRDefault="007425D8" w:rsidP="007425D8">
      <w:pPr>
        <w:pStyle w:val="Heading3"/>
        <w:numPr>
          <w:ilvl w:val="0"/>
          <w:numId w:val="38"/>
        </w:numPr>
        <w:ind w:left="1418" w:hanging="1418"/>
      </w:pPr>
      <w:bookmarkStart w:id="750" w:name="_Toc338693361"/>
      <w:bookmarkStart w:id="751" w:name="_Toc352748051"/>
      <w:bookmarkStart w:id="752" w:name="_Toc354499422"/>
      <w:bookmarkStart w:id="753" w:name="_Toc318718236"/>
      <w:r w:rsidRPr="000B663C">
        <w:t>Use Case Description</w:t>
      </w:r>
      <w:bookmarkEnd w:id="750"/>
      <w:bookmarkEnd w:id="751"/>
      <w:bookmarkEnd w:id="752"/>
      <w:bookmarkEnd w:id="753"/>
    </w:p>
    <w:p w:rsidR="007425D8" w:rsidRPr="000B663C" w:rsidRDefault="007425D8" w:rsidP="007425D8">
      <w:pPr>
        <w:spacing w:after="120"/>
        <w:ind w:left="1440" w:hanging="1440"/>
      </w:pPr>
      <w:r w:rsidRPr="000B663C">
        <w:rPr>
          <w:b/>
        </w:rPr>
        <w:t>Objective</w:t>
      </w:r>
      <w:r w:rsidRPr="000B663C">
        <w:tab/>
        <w:t>Provide a general description of the Use Case</w:t>
      </w:r>
      <w:del w:id="754" w:author="NEW" w:date="2016-03-04T11:52:00Z">
        <w:r w:rsidRPr="000B663C">
          <w:delText>.</w:delText>
        </w:r>
      </w:del>
    </w:p>
    <w:p w:rsidR="007425D8" w:rsidRPr="000B663C" w:rsidRDefault="0073710D" w:rsidP="007425D8">
      <w:pPr>
        <w:pBdr>
          <w:top w:val="double" w:sz="4" w:space="1" w:color="7030A0"/>
          <w:left w:val="double" w:sz="4" w:space="4" w:color="7030A0"/>
          <w:bottom w:val="double" w:sz="4" w:space="0" w:color="7030A0"/>
          <w:right w:val="double" w:sz="4" w:space="4" w:color="7030A0"/>
        </w:pBdr>
        <w:ind w:left="181"/>
        <w:rPr>
          <w:b/>
          <w:color w:val="7030A0"/>
        </w:rPr>
      </w:pPr>
      <w:ins w:id="755" w:author="NEW" w:date="2016-03-04T11:52:00Z">
        <w:r w:rsidRPr="00D2298D">
          <w:rPr>
            <w:b/>
            <w:color w:val="7030A0"/>
            <w:u w:val="single"/>
          </w:rPr>
          <w:t xml:space="preserve">Task 1 </w:t>
        </w:r>
      </w:ins>
      <w:r w:rsidR="007425D8" w:rsidRPr="000B663C">
        <w:rPr>
          <w:b/>
          <w:color w:val="7030A0"/>
        </w:rPr>
        <w:t>Example</w:t>
      </w:r>
      <w:r w:rsidR="007425D8">
        <w:rPr>
          <w:rStyle w:val="FootnoteReference"/>
          <w:b/>
          <w:color w:val="7030A0"/>
        </w:rPr>
        <w:footnoteReference w:id="3"/>
      </w:r>
    </w:p>
    <w:p w:rsidR="007425D8" w:rsidRPr="000B663C" w:rsidRDefault="007425D8" w:rsidP="007425D8">
      <w:pPr>
        <w:pBdr>
          <w:top w:val="double" w:sz="4" w:space="1" w:color="7030A0"/>
          <w:left w:val="double" w:sz="4" w:space="4" w:color="7030A0"/>
          <w:bottom w:val="double" w:sz="4" w:space="0" w:color="7030A0"/>
          <w:right w:val="double" w:sz="4" w:space="4" w:color="7030A0"/>
        </w:pBdr>
        <w:ind w:left="181"/>
        <w:rPr>
          <w:color w:val="7030A0"/>
        </w:rPr>
      </w:pPr>
      <w:r w:rsidRPr="000B663C">
        <w:rPr>
          <w:color w:val="7030A0"/>
        </w:rPr>
        <w:t xml:space="preserve">A California </w:t>
      </w:r>
      <w:ins w:id="757" w:author="NEW" w:date="2016-03-04T11:52:00Z">
        <w:r w:rsidR="0052035F">
          <w:rPr>
            <w:color w:val="7030A0"/>
          </w:rPr>
          <w:t>electricity supplier (</w:t>
        </w:r>
        <w:r w:rsidR="004C0201">
          <w:rPr>
            <w:color w:val="7030A0"/>
          </w:rPr>
          <w:t>U</w:t>
        </w:r>
        <w:r w:rsidR="0052035F">
          <w:rPr>
            <w:color w:val="7030A0"/>
          </w:rPr>
          <w:t>tility),</w:t>
        </w:r>
      </w:ins>
      <w:del w:id="758" w:author="NEW" w:date="2016-03-04T11:52:00Z">
        <w:r w:rsidRPr="000B663C">
          <w:rPr>
            <w:color w:val="7030A0"/>
          </w:rPr>
          <w:delText>utility,</w:delText>
        </w:r>
      </w:del>
      <w:r w:rsidRPr="000B663C">
        <w:rPr>
          <w:color w:val="7030A0"/>
        </w:rPr>
        <w:t xml:space="preserve"> with a residential customer base with smart meters installed</w:t>
      </w:r>
      <w:del w:id="759" w:author="NEW" w:date="2016-03-04T11:52:00Z">
        <w:r w:rsidRPr="000B663C">
          <w:rPr>
            <w:color w:val="7030A0"/>
          </w:rPr>
          <w:delText>, wants to promote the increased use of electric vehicles</w:delText>
        </w:r>
      </w:del>
      <w:r w:rsidRPr="000B663C">
        <w:rPr>
          <w:color w:val="7030A0"/>
        </w:rPr>
        <w:t xml:space="preserve"> in </w:t>
      </w:r>
      <w:ins w:id="760" w:author="NEW" w:date="2016-03-04T11:52:00Z">
        <w:r w:rsidR="0052035F">
          <w:rPr>
            <w:color w:val="7030A0"/>
          </w:rPr>
          <w:t>homes, offers-</w:t>
        </w:r>
      </w:ins>
      <w:del w:id="761" w:author="NEW" w:date="2016-03-04T11:52:00Z">
        <w:r w:rsidRPr="000B663C">
          <w:rPr>
            <w:color w:val="7030A0"/>
          </w:rPr>
          <w:delText xml:space="preserve">its service area by offering significantly </w:delText>
        </w:r>
      </w:del>
      <w:r w:rsidRPr="000B663C">
        <w:rPr>
          <w:color w:val="7030A0"/>
        </w:rPr>
        <w:t>reduced electricity rates for</w:t>
      </w:r>
      <w:r>
        <w:rPr>
          <w:color w:val="7030A0"/>
        </w:rPr>
        <w:t xml:space="preserve"> </w:t>
      </w:r>
      <w:ins w:id="762" w:author="NEW" w:date="2016-03-04T11:52:00Z">
        <w:r w:rsidR="0052035F">
          <w:rPr>
            <w:color w:val="7030A0"/>
          </w:rPr>
          <w:t>evening</w:t>
        </w:r>
      </w:ins>
      <w:del w:id="763" w:author="NEW" w:date="2016-03-04T11:52:00Z">
        <w:r w:rsidRPr="000B663C">
          <w:rPr>
            <w:color w:val="7030A0"/>
          </w:rPr>
          <w:delText>nighttime</w:delText>
        </w:r>
      </w:del>
      <w:r w:rsidRPr="000B663C">
        <w:rPr>
          <w:color w:val="7030A0"/>
        </w:rPr>
        <w:t xml:space="preserve"> recharging of </w:t>
      </w:r>
      <w:ins w:id="764" w:author="NEW" w:date="2016-03-04T11:52:00Z">
        <w:r w:rsidR="0052035F">
          <w:rPr>
            <w:color w:val="7030A0"/>
          </w:rPr>
          <w:t>vehicles’ batteries.</w:t>
        </w:r>
      </w:ins>
      <w:del w:id="765" w:author="NEW" w:date="2016-03-04T11:52:00Z">
        <w:r w:rsidRPr="000B663C">
          <w:rPr>
            <w:color w:val="7030A0"/>
          </w:rPr>
          <w:delText>vehicle battery.</w:delText>
        </w:r>
      </w:del>
      <w:r w:rsidRPr="000B663C">
        <w:rPr>
          <w:color w:val="7030A0"/>
        </w:rPr>
        <w:t xml:space="preserve"> The </w:t>
      </w:r>
      <w:ins w:id="766" w:author="NEW" w:date="2016-03-04T11:52:00Z">
        <w:r w:rsidR="0052035F">
          <w:rPr>
            <w:color w:val="7030A0"/>
          </w:rPr>
          <w:t>utility</w:t>
        </w:r>
      </w:ins>
      <w:del w:id="767" w:author="NEW" w:date="2016-03-04T11:52:00Z">
        <w:r w:rsidRPr="000B663C">
          <w:rPr>
            <w:color w:val="7030A0"/>
          </w:rPr>
          <w:delText>system</w:delText>
        </w:r>
      </w:del>
      <w:r w:rsidRPr="000B663C">
        <w:rPr>
          <w:color w:val="7030A0"/>
        </w:rPr>
        <w:t xml:space="preserve"> also permits the customer to use the charging station at another customer’s site [such as at a friend’s house] and have the system bill the vehicle owner instead of the customer whose charging station is used.</w:t>
      </w:r>
    </w:p>
    <w:p w:rsidR="007425D8" w:rsidRPr="000B663C" w:rsidRDefault="007425D8" w:rsidP="007425D8">
      <w:pPr>
        <w:pBdr>
          <w:top w:val="double" w:sz="4" w:space="1" w:color="7030A0"/>
          <w:left w:val="double" w:sz="4" w:space="4" w:color="7030A0"/>
          <w:bottom w:val="double" w:sz="4" w:space="0" w:color="7030A0"/>
          <w:right w:val="double" w:sz="4" w:space="4" w:color="7030A0"/>
        </w:pBdr>
        <w:ind w:left="181"/>
        <w:rPr>
          <w:color w:val="7030A0"/>
        </w:rPr>
      </w:pPr>
      <w:del w:id="768" w:author="NEW" w:date="2016-03-04T11:52:00Z">
        <w:r w:rsidRPr="000B663C">
          <w:rPr>
            <w:color w:val="7030A0"/>
          </w:rPr>
          <w:delText xml:space="preserve">This Use Case involves </w:delText>
        </w:r>
      </w:del>
      <w:r w:rsidRPr="000B663C">
        <w:rPr>
          <w:color w:val="7030A0"/>
        </w:rPr>
        <w:t xml:space="preserve">utility customers </w:t>
      </w:r>
      <w:ins w:id="769" w:author="NEW" w:date="2016-03-04T11:52:00Z">
        <w:r w:rsidR="0052035F">
          <w:rPr>
            <w:color w:val="7030A0"/>
          </w:rPr>
          <w:t xml:space="preserve">register </w:t>
        </w:r>
      </w:ins>
      <w:del w:id="770" w:author="NEW" w:date="2016-03-04T11:52:00Z">
        <w:r w:rsidRPr="000B663C">
          <w:rPr>
            <w:color w:val="7030A0"/>
          </w:rPr>
          <w:delText xml:space="preserve">who have registered </w:delText>
        </w:r>
      </w:del>
      <w:r w:rsidRPr="000B663C">
        <w:rPr>
          <w:color w:val="7030A0"/>
        </w:rPr>
        <w:t xml:space="preserve">with the utility to enable </w:t>
      </w:r>
      <w:ins w:id="771" w:author="NEW" w:date="2016-03-04T11:52:00Z">
        <w:r w:rsidR="0052035F">
          <w:rPr>
            <w:color w:val="7030A0"/>
          </w:rPr>
          <w:t>electric vehicle (</w:t>
        </w:r>
      </w:ins>
      <w:r w:rsidRPr="000B663C">
        <w:rPr>
          <w:color w:val="7030A0"/>
        </w:rPr>
        <w:t>EV</w:t>
      </w:r>
      <w:ins w:id="772" w:author="NEW" w:date="2016-03-04T11:52:00Z">
        <w:r w:rsidR="0052035F">
          <w:rPr>
            <w:color w:val="7030A0"/>
          </w:rPr>
          <w:t>)</w:t>
        </w:r>
      </w:ins>
      <w:r w:rsidRPr="000B663C">
        <w:rPr>
          <w:color w:val="7030A0"/>
        </w:rPr>
        <w:t xml:space="preserve"> charging</w:t>
      </w:r>
      <w:ins w:id="773" w:author="NEW" w:date="2016-03-04T11:52:00Z">
        <w:r w:rsidR="0052035F">
          <w:rPr>
            <w:color w:val="7030A0"/>
          </w:rPr>
          <w:t>.</w:t>
        </w:r>
      </w:ins>
      <w:del w:id="774" w:author="NEW" w:date="2016-03-04T11:52:00Z">
        <w:r w:rsidRPr="000B663C">
          <w:rPr>
            <w:color w:val="7030A0"/>
          </w:rPr>
          <w:delText xml:space="preserve"> (EV customer).</w:delText>
        </w:r>
      </w:del>
      <w:r w:rsidRPr="000B663C">
        <w:rPr>
          <w:color w:val="7030A0"/>
        </w:rPr>
        <w:t xml:space="preserve"> An EV customer </w:t>
      </w:r>
      <w:ins w:id="775" w:author="NEW" w:date="2016-03-04T11:52:00Z">
        <w:r w:rsidR="0052035F">
          <w:rPr>
            <w:color w:val="7030A0"/>
          </w:rPr>
          <w:t xml:space="preserve">(Customer One) </w:t>
        </w:r>
      </w:ins>
      <w:r w:rsidRPr="000B663C">
        <w:rPr>
          <w:color w:val="7030A0"/>
        </w:rPr>
        <w:t>plugs in the car at her residence</w:t>
      </w:r>
      <w:ins w:id="776" w:author="NEW" w:date="2016-03-04T11:52:00Z">
        <w:r w:rsidR="0052035F">
          <w:rPr>
            <w:color w:val="7030A0"/>
          </w:rPr>
          <w:t>,</w:t>
        </w:r>
      </w:ins>
      <w:r w:rsidRPr="000B663C">
        <w:rPr>
          <w:color w:val="7030A0"/>
        </w:rPr>
        <w:t xml:space="preserve"> and </w:t>
      </w:r>
      <w:ins w:id="777" w:author="NEW" w:date="2016-03-04T11:52:00Z">
        <w:r w:rsidR="0052035F">
          <w:rPr>
            <w:color w:val="7030A0"/>
          </w:rPr>
          <w:t xml:space="preserve">the system detects the connection.  </w:t>
        </w:r>
      </w:ins>
      <w:del w:id="778" w:author="NEW" w:date="2016-03-04T11:52:00Z">
        <w:r w:rsidRPr="000B663C">
          <w:rPr>
            <w:color w:val="7030A0"/>
          </w:rPr>
          <w:delText>requests “charge at cheapest rates”.</w:delText>
        </w:r>
      </w:del>
      <w:r w:rsidRPr="000B663C">
        <w:rPr>
          <w:color w:val="7030A0"/>
        </w:rPr>
        <w:t xml:space="preserve"> The utility </w:t>
      </w:r>
      <w:ins w:id="779" w:author="NEW" w:date="2016-03-04T11:52:00Z">
        <w:r w:rsidR="0052035F">
          <w:rPr>
            <w:color w:val="7030A0"/>
          </w:rPr>
          <w:t xml:space="preserve">system </w:t>
        </w:r>
      </w:ins>
      <w:r w:rsidRPr="000B663C">
        <w:rPr>
          <w:color w:val="7030A0"/>
        </w:rPr>
        <w:t xml:space="preserve">is </w:t>
      </w:r>
      <w:ins w:id="780" w:author="NEW" w:date="2016-03-04T11:52:00Z">
        <w:r w:rsidR="0052035F">
          <w:rPr>
            <w:color w:val="7030A0"/>
          </w:rPr>
          <w:t>aware</w:t>
        </w:r>
      </w:ins>
      <w:del w:id="781" w:author="NEW" w:date="2016-03-04T11:52:00Z">
        <w:r w:rsidRPr="000B663C">
          <w:rPr>
            <w:color w:val="7030A0"/>
          </w:rPr>
          <w:delText>notified</w:delText>
        </w:r>
      </w:del>
      <w:r w:rsidRPr="000B663C">
        <w:rPr>
          <w:color w:val="7030A0"/>
        </w:rPr>
        <w:t xml:space="preserve"> of the car’s </w:t>
      </w:r>
      <w:ins w:id="782" w:author="NEW" w:date="2016-03-04T11:52:00Z">
        <w:r w:rsidR="0052035F">
          <w:rPr>
            <w:color w:val="7030A0"/>
          </w:rPr>
          <w:t>location</w:t>
        </w:r>
      </w:ins>
      <w:del w:id="783" w:author="NEW" w:date="2016-03-04T11:52:00Z">
        <w:r w:rsidRPr="000B663C">
          <w:rPr>
            <w:color w:val="7030A0"/>
          </w:rPr>
          <w:delText>presence</w:delText>
        </w:r>
      </w:del>
      <w:r w:rsidRPr="000B663C">
        <w:rPr>
          <w:color w:val="7030A0"/>
        </w:rPr>
        <w:t xml:space="preserve">, its </w:t>
      </w:r>
      <w:ins w:id="784" w:author="NEW" w:date="2016-03-04T11:52:00Z">
        <w:r w:rsidR="0052035F">
          <w:rPr>
            <w:color w:val="7030A0"/>
          </w:rPr>
          <w:t xml:space="preserve">registered </w:t>
        </w:r>
      </w:ins>
      <w:r w:rsidRPr="000B663C">
        <w:rPr>
          <w:color w:val="7030A0"/>
        </w:rPr>
        <w:t>ID number and the approximate charge required (</w:t>
      </w:r>
      <w:ins w:id="785" w:author="NEW" w:date="2016-03-04T11:52:00Z">
        <w:r w:rsidR="0052035F">
          <w:rPr>
            <w:color w:val="7030A0"/>
          </w:rPr>
          <w:t>estimated</w:t>
        </w:r>
      </w:ins>
      <w:del w:id="786" w:author="NEW" w:date="2016-03-04T11:52:00Z">
        <w:r w:rsidRPr="000B663C">
          <w:rPr>
            <w:color w:val="7030A0"/>
          </w:rPr>
          <w:delText>provided</w:delText>
        </w:r>
      </w:del>
      <w:r w:rsidRPr="000B663C">
        <w:rPr>
          <w:color w:val="7030A0"/>
        </w:rPr>
        <w:t xml:space="preserve"> by the car’s </w:t>
      </w:r>
      <w:ins w:id="787" w:author="NEW" w:date="2016-03-04T11:52:00Z">
        <w:r w:rsidR="0052035F">
          <w:rPr>
            <w:color w:val="7030A0"/>
          </w:rPr>
          <w:t>onboard</w:t>
        </w:r>
      </w:ins>
      <w:del w:id="788" w:author="NEW" w:date="2016-03-04T11:52:00Z">
        <w:r w:rsidRPr="000B663C">
          <w:rPr>
            <w:color w:val="7030A0"/>
          </w:rPr>
          <w:delText>on board</w:delText>
        </w:r>
      </w:del>
      <w:r w:rsidRPr="000B663C">
        <w:rPr>
          <w:color w:val="7030A0"/>
        </w:rPr>
        <w:t xml:space="preserve"> computer).</w:t>
      </w:r>
      <w:ins w:id="789" w:author="NEW" w:date="2016-03-04T11:52:00Z">
        <w:r w:rsidR="0052035F">
          <w:rPr>
            <w:color w:val="7030A0"/>
          </w:rPr>
          <w:t xml:space="preserve"> Based on Customer One’s preferences,</w:t>
        </w:r>
      </w:ins>
      <w:r w:rsidRPr="000B663C">
        <w:rPr>
          <w:color w:val="7030A0"/>
        </w:rPr>
        <w:t xml:space="preserve"> The utility schedules the recharge to take place during the evening hours and at times determined by the utility (</w:t>
      </w:r>
      <w:ins w:id="790" w:author="NEW" w:date="2016-03-04T11:52:00Z">
        <w:r w:rsidR="0052035F">
          <w:rPr>
            <w:color w:val="7030A0"/>
          </w:rPr>
          <w:t>for</w:t>
        </w:r>
      </w:ins>
      <w:del w:id="791" w:author="NEW" w:date="2016-03-04T11:52:00Z">
        <w:r w:rsidRPr="000B663C">
          <w:rPr>
            <w:color w:val="7030A0"/>
          </w:rPr>
          <w:delText>thus putting diversity into the</w:delText>
        </w:r>
      </w:del>
      <w:r w:rsidRPr="000B663C">
        <w:rPr>
          <w:color w:val="7030A0"/>
        </w:rPr>
        <w:t xml:space="preserve"> load</w:t>
      </w:r>
      <w:ins w:id="792" w:author="NEW" w:date="2016-03-04T11:52:00Z">
        <w:r w:rsidR="0052035F">
          <w:rPr>
            <w:color w:val="7030A0"/>
          </w:rPr>
          <w:t xml:space="preserve"> balancing</w:t>
        </w:r>
      </w:ins>
      <w:r w:rsidRPr="000B663C">
        <w:rPr>
          <w:color w:val="7030A0"/>
        </w:rPr>
        <w:t>).</w:t>
      </w:r>
    </w:p>
    <w:p w:rsidR="007425D8" w:rsidRPr="000B663C" w:rsidRDefault="007425D8" w:rsidP="007425D8">
      <w:pPr>
        <w:pBdr>
          <w:top w:val="double" w:sz="4" w:space="1" w:color="7030A0"/>
          <w:left w:val="double" w:sz="4" w:space="4" w:color="7030A0"/>
          <w:bottom w:val="double" w:sz="4" w:space="0" w:color="7030A0"/>
          <w:right w:val="double" w:sz="4" w:space="4" w:color="7030A0"/>
        </w:pBdr>
        <w:ind w:left="181"/>
        <w:rPr>
          <w:color w:val="7030A0"/>
        </w:rPr>
      </w:pPr>
      <w:r w:rsidRPr="000B663C">
        <w:rPr>
          <w:color w:val="7030A0"/>
        </w:rPr>
        <w:t xml:space="preserve">The billing department </w:t>
      </w:r>
      <w:ins w:id="793" w:author="NEW" w:date="2016-03-04T11:52:00Z">
        <w:r w:rsidR="00A641B0">
          <w:rPr>
            <w:color w:val="7030A0"/>
          </w:rPr>
          <w:t xml:space="preserve">system </w:t>
        </w:r>
      </w:ins>
      <w:r w:rsidRPr="000B663C">
        <w:rPr>
          <w:color w:val="7030A0"/>
        </w:rPr>
        <w:t xml:space="preserve">calculates the amount of money to charge </w:t>
      </w:r>
      <w:ins w:id="794" w:author="NEW" w:date="2016-03-04T11:52:00Z">
        <w:r w:rsidR="00A641B0">
          <w:rPr>
            <w:color w:val="7030A0"/>
          </w:rPr>
          <w:t>Customer One,</w:t>
        </w:r>
      </w:ins>
      <w:del w:id="795" w:author="NEW" w:date="2016-03-04T11:52:00Z">
        <w:r w:rsidRPr="000B663C">
          <w:rPr>
            <w:color w:val="7030A0"/>
          </w:rPr>
          <w:delText>the EV customer</w:delText>
        </w:r>
      </w:del>
      <w:r w:rsidRPr="000B663C">
        <w:rPr>
          <w:color w:val="7030A0"/>
        </w:rPr>
        <w:t xml:space="preserve"> based on EV rates</w:t>
      </w:r>
      <w:ins w:id="796" w:author="NEW" w:date="2016-03-04T11:52:00Z">
        <w:r w:rsidR="00A641B0">
          <w:rPr>
            <w:color w:val="7030A0"/>
          </w:rPr>
          <w:t>,</w:t>
        </w:r>
      </w:ins>
      <w:del w:id="797" w:author="NEW" w:date="2016-03-04T11:52:00Z">
        <w:r w:rsidRPr="000B663C">
          <w:rPr>
            <w:color w:val="7030A0"/>
          </w:rPr>
          <w:delText xml:space="preserve"> and for the measured</w:delText>
        </w:r>
      </w:del>
      <w:r w:rsidRPr="000B663C">
        <w:rPr>
          <w:color w:val="7030A0"/>
        </w:rPr>
        <w:t xml:space="preserve"> time </w:t>
      </w:r>
      <w:ins w:id="798" w:author="NEW" w:date="2016-03-04T11:52:00Z">
        <w:r w:rsidR="00A641B0">
          <w:rPr>
            <w:color w:val="7030A0"/>
          </w:rPr>
          <w:t>of charging, and duration of the charge</w:t>
        </w:r>
      </w:ins>
      <w:del w:id="799" w:author="NEW" w:date="2016-03-04T11:52:00Z">
        <w:r w:rsidRPr="000B663C">
          <w:rPr>
            <w:color w:val="7030A0"/>
          </w:rPr>
          <w:delText>period</w:delText>
        </w:r>
      </w:del>
      <w:r w:rsidRPr="000B663C">
        <w:rPr>
          <w:color w:val="7030A0"/>
        </w:rPr>
        <w:t>.</w:t>
      </w:r>
    </w:p>
    <w:p w:rsidR="007425D8" w:rsidRPr="000B663C" w:rsidRDefault="007425D8" w:rsidP="007425D8">
      <w:pPr>
        <w:pBdr>
          <w:top w:val="double" w:sz="4" w:space="1" w:color="7030A0"/>
          <w:left w:val="double" w:sz="4" w:space="4" w:color="7030A0"/>
          <w:bottom w:val="double" w:sz="4" w:space="0" w:color="7030A0"/>
          <w:right w:val="double" w:sz="4" w:space="4" w:color="7030A0"/>
        </w:pBdr>
        <w:ind w:left="181"/>
        <w:rPr>
          <w:color w:val="7030A0"/>
        </w:rPr>
      </w:pPr>
      <w:r w:rsidRPr="000B663C">
        <w:rPr>
          <w:color w:val="7030A0"/>
        </w:rPr>
        <w:t xml:space="preserve">The </w:t>
      </w:r>
      <w:ins w:id="800" w:author="NEW" w:date="2016-03-04T11:52:00Z">
        <w:r w:rsidR="00A641B0">
          <w:rPr>
            <w:color w:val="7030A0"/>
          </w:rPr>
          <w:t>following week, Customer One</w:t>
        </w:r>
      </w:ins>
      <w:del w:id="801" w:author="NEW" w:date="2016-03-04T11:52:00Z">
        <w:r w:rsidRPr="000B663C">
          <w:rPr>
            <w:color w:val="7030A0"/>
          </w:rPr>
          <w:delText>same EV customer</w:delText>
        </w:r>
      </w:del>
      <w:r w:rsidRPr="000B663C">
        <w:rPr>
          <w:color w:val="7030A0"/>
        </w:rPr>
        <w:t xml:space="preserve"> drives to a friend’s home (</w:t>
      </w:r>
      <w:ins w:id="802" w:author="NEW" w:date="2016-03-04T11:52:00Z">
        <w:r w:rsidR="00A641B0">
          <w:rPr>
            <w:color w:val="7030A0"/>
          </w:rPr>
          <w:t>Customer Two</w:t>
        </w:r>
      </w:ins>
      <w:del w:id="803" w:author="NEW" w:date="2016-03-04T11:52:00Z">
        <w:r w:rsidRPr="000B663C">
          <w:rPr>
            <w:color w:val="7030A0"/>
          </w:rPr>
          <w:delText>also a registered EV customer</w:delText>
        </w:r>
      </w:del>
      <w:r w:rsidRPr="000B663C">
        <w:rPr>
          <w:color w:val="7030A0"/>
        </w:rPr>
        <w:t xml:space="preserve">) and </w:t>
      </w:r>
      <w:ins w:id="804" w:author="NEW" w:date="2016-03-04T11:52:00Z">
        <w:r w:rsidR="00A641B0">
          <w:rPr>
            <w:color w:val="7030A0"/>
          </w:rPr>
          <w:t>needs</w:t>
        </w:r>
      </w:ins>
      <w:del w:id="805" w:author="NEW" w:date="2016-03-04T11:52:00Z">
        <w:r w:rsidRPr="000B663C">
          <w:rPr>
            <w:color w:val="7030A0"/>
          </w:rPr>
          <w:delText>requests</w:delText>
        </w:r>
      </w:del>
      <w:r w:rsidRPr="000B663C">
        <w:rPr>
          <w:color w:val="7030A0"/>
        </w:rPr>
        <w:t xml:space="preserve"> a quick charge </w:t>
      </w:r>
      <w:ins w:id="806" w:author="NEW" w:date="2016-03-04T11:52:00Z">
        <w:r w:rsidR="00A641B0">
          <w:rPr>
            <w:color w:val="7030A0"/>
          </w:rPr>
          <w:t>of her vehicle’s battery.</w:t>
        </w:r>
      </w:ins>
      <w:del w:id="807" w:author="NEW" w:date="2016-03-04T11:52:00Z">
        <w:r w:rsidRPr="000B663C">
          <w:rPr>
            <w:color w:val="7030A0"/>
          </w:rPr>
          <w:delText>to make sure that she can get back home.</w:delText>
        </w:r>
      </w:del>
      <w:r w:rsidRPr="000B663C">
        <w:rPr>
          <w:color w:val="7030A0"/>
        </w:rPr>
        <w:t xml:space="preserve"> When she plugs her EV into </w:t>
      </w:r>
      <w:ins w:id="808" w:author="NEW" w:date="2016-03-04T11:52:00Z">
        <w:r w:rsidR="00A641B0">
          <w:rPr>
            <w:color w:val="7030A0"/>
          </w:rPr>
          <w:t>Customer Two’s</w:t>
        </w:r>
      </w:ins>
      <w:del w:id="809" w:author="NEW" w:date="2016-03-04T11:52:00Z">
        <w:r w:rsidRPr="000B663C">
          <w:rPr>
            <w:color w:val="7030A0"/>
          </w:rPr>
          <w:delText>her friend’s</w:delText>
        </w:r>
      </w:del>
      <w:r w:rsidRPr="000B663C">
        <w:rPr>
          <w:color w:val="7030A0"/>
        </w:rPr>
        <w:t xml:space="preserve"> EV charger, the utility </w:t>
      </w:r>
      <w:ins w:id="810" w:author="NEW" w:date="2016-03-04T11:52:00Z">
        <w:r w:rsidR="00A641B0">
          <w:rPr>
            <w:color w:val="7030A0"/>
          </w:rPr>
          <w:t>system detects Customer Two’s location, vehicle ID number,</w:t>
        </w:r>
      </w:ins>
      <w:del w:id="811" w:author="NEW" w:date="2016-03-04T11:52:00Z">
        <w:r w:rsidRPr="000B663C">
          <w:rPr>
            <w:color w:val="7030A0"/>
          </w:rPr>
          <w:delText>identifies</w:delText>
        </w:r>
      </w:del>
      <w:r w:rsidRPr="000B663C">
        <w:rPr>
          <w:color w:val="7030A0"/>
        </w:rPr>
        <w:t xml:space="preserve"> the fact that the EV is </w:t>
      </w:r>
      <w:ins w:id="812" w:author="NEW" w:date="2016-03-04T11:52:00Z">
        <w:r w:rsidR="00A641B0">
          <w:rPr>
            <w:color w:val="7030A0"/>
          </w:rPr>
          <w:t>using Customer Two’s system, the date and time, Customer One</w:t>
        </w:r>
        <w:r w:rsidR="004C0201">
          <w:rPr>
            <w:color w:val="7030A0"/>
          </w:rPr>
          <w:t>’s</w:t>
        </w:r>
        <w:r w:rsidR="00A641B0">
          <w:rPr>
            <w:color w:val="7030A0"/>
          </w:rPr>
          <w:t xml:space="preserve"> preferences and other operational information...</w:t>
        </w:r>
      </w:ins>
      <w:del w:id="813" w:author="NEW" w:date="2016-03-04T11:52:00Z">
        <w:r w:rsidRPr="000B663C">
          <w:rPr>
            <w:color w:val="7030A0"/>
          </w:rPr>
          <w:delText>linked to a different customer account than that of the site resident, and places the charging bill on the correct</w:delText>
        </w:r>
        <w:r w:rsidRPr="00937900">
          <w:rPr>
            <w:color w:val="7030A0"/>
          </w:rPr>
          <w:delText xml:space="preserve"> </w:delText>
        </w:r>
        <w:r>
          <w:rPr>
            <w:color w:val="7030A0"/>
          </w:rPr>
          <w:delText>customer</w:delText>
        </w:r>
        <w:r w:rsidRPr="000B663C">
          <w:rPr>
            <w:color w:val="7030A0"/>
          </w:rPr>
          <w:delText>’s invoice.</w:delText>
        </w:r>
      </w:del>
    </w:p>
    <w:p w:rsidR="007425D8" w:rsidRPr="000B663C" w:rsidRDefault="007425D8" w:rsidP="007425D8">
      <w:pPr>
        <w:pBdr>
          <w:top w:val="double" w:sz="4" w:space="1" w:color="7030A0"/>
          <w:left w:val="double" w:sz="4" w:space="4" w:color="7030A0"/>
          <w:bottom w:val="double" w:sz="4" w:space="0" w:color="7030A0"/>
          <w:right w:val="double" w:sz="4" w:space="4" w:color="7030A0"/>
        </w:pBdr>
        <w:ind w:left="181"/>
        <w:rPr>
          <w:color w:val="7030A0"/>
        </w:rPr>
      </w:pPr>
      <w:r w:rsidRPr="000B663C">
        <w:rPr>
          <w:color w:val="7030A0"/>
        </w:rPr>
        <w:t xml:space="preserve">The billing department </w:t>
      </w:r>
      <w:ins w:id="814" w:author="NEW" w:date="2016-03-04T11:52:00Z">
        <w:r w:rsidR="00A641B0">
          <w:rPr>
            <w:color w:val="7030A0"/>
          </w:rPr>
          <w:t>system</w:t>
        </w:r>
      </w:ins>
      <w:del w:id="815" w:author="NEW" w:date="2016-03-04T11:52:00Z">
        <w:r w:rsidRPr="000B663C">
          <w:rPr>
            <w:color w:val="7030A0"/>
          </w:rPr>
          <w:delText>now</w:delText>
        </w:r>
      </w:del>
      <w:r w:rsidRPr="000B663C">
        <w:rPr>
          <w:color w:val="7030A0"/>
        </w:rPr>
        <w:t xml:space="preserve"> calculates the </w:t>
      </w:r>
      <w:ins w:id="816" w:author="NEW" w:date="2016-03-04T11:52:00Z">
        <w:r w:rsidR="00A641B0">
          <w:rPr>
            <w:color w:val="7030A0"/>
          </w:rPr>
          <w:t xml:space="preserve">invoice </w:t>
        </w:r>
      </w:ins>
      <w:r w:rsidRPr="000B663C">
        <w:rPr>
          <w:color w:val="7030A0"/>
        </w:rPr>
        <w:t xml:space="preserve">amount </w:t>
      </w:r>
      <w:del w:id="817" w:author="NEW" w:date="2016-03-04T11:52:00Z">
        <w:r w:rsidRPr="000B663C">
          <w:rPr>
            <w:color w:val="7030A0"/>
          </w:rPr>
          <w:delText xml:space="preserve">of money </w:delText>
        </w:r>
      </w:del>
      <w:r w:rsidRPr="000B663C">
        <w:rPr>
          <w:color w:val="7030A0"/>
        </w:rPr>
        <w:t xml:space="preserve">to </w:t>
      </w:r>
      <w:ins w:id="818" w:author="NEW" w:date="2016-03-04T11:52:00Z">
        <w:r w:rsidR="00A641B0">
          <w:rPr>
            <w:color w:val="7030A0"/>
          </w:rPr>
          <w:t>bill</w:t>
        </w:r>
      </w:ins>
      <w:del w:id="819" w:author="NEW" w:date="2016-03-04T11:52:00Z">
        <w:r w:rsidRPr="000B663C">
          <w:rPr>
            <w:color w:val="7030A0"/>
          </w:rPr>
          <w:delText>invoice the customer who owns</w:delText>
        </w:r>
      </w:del>
      <w:r w:rsidRPr="000B663C">
        <w:rPr>
          <w:color w:val="7030A0"/>
        </w:rPr>
        <w:t xml:space="preserve"> the EV</w:t>
      </w:r>
      <w:ins w:id="820" w:author="NEW" w:date="2016-03-04T11:52:00Z">
        <w:r w:rsidR="00A641B0">
          <w:rPr>
            <w:color w:val="7030A0"/>
          </w:rPr>
          <w:t xml:space="preserve"> Customer One</w:t>
        </w:r>
      </w:ins>
      <w:r w:rsidRPr="000B663C">
        <w:rPr>
          <w:color w:val="7030A0"/>
        </w:rPr>
        <w:t xml:space="preserve">, based on </w:t>
      </w:r>
      <w:ins w:id="821" w:author="NEW" w:date="2016-03-04T11:52:00Z">
        <w:r w:rsidR="00A641B0">
          <w:rPr>
            <w:color w:val="7030A0"/>
          </w:rPr>
          <w:t xml:space="preserve">Customer One’s account information and preferences. </w:t>
        </w:r>
      </w:ins>
      <w:del w:id="822" w:author="NEW" w:date="2016-03-04T11:52:00Z">
        <w:r w:rsidRPr="000B663C">
          <w:rPr>
            <w:color w:val="7030A0"/>
          </w:rPr>
          <w:delText>EV rates and for the measured time period.</w:delText>
        </w:r>
      </w:del>
    </w:p>
    <w:p w:rsidR="007425D8" w:rsidRPr="000B663C" w:rsidRDefault="007425D8" w:rsidP="007425D8">
      <w:pPr>
        <w:pBdr>
          <w:top w:val="double" w:sz="4" w:space="1" w:color="7030A0"/>
          <w:left w:val="double" w:sz="4" w:space="4" w:color="7030A0"/>
          <w:bottom w:val="double" w:sz="4" w:space="0" w:color="7030A0"/>
          <w:right w:val="double" w:sz="4" w:space="4" w:color="7030A0"/>
        </w:pBdr>
        <w:ind w:left="181"/>
        <w:rPr>
          <w:color w:val="7030A0"/>
        </w:rPr>
      </w:pPr>
      <w:r w:rsidRPr="000B663C">
        <w:rPr>
          <w:color w:val="7030A0"/>
        </w:rPr>
        <w:t xml:space="preserve">The utility has a privacy policy that incudes selectable options for customers relating to the use of PI </w:t>
      </w:r>
      <w:del w:id="823" w:author="NEW" w:date="2016-03-04T11:52:00Z">
        <w:r w:rsidRPr="000B663C">
          <w:rPr>
            <w:color w:val="7030A0"/>
          </w:rPr>
          <w:delText xml:space="preserve">and PII </w:delText>
        </w:r>
      </w:del>
      <w:r w:rsidRPr="000B663C">
        <w:rPr>
          <w:color w:val="7030A0"/>
        </w:rPr>
        <w:t>associated with location and billing information, and has implemented systems to enforce those policies.</w:t>
      </w:r>
    </w:p>
    <w:p w:rsidR="007425D8" w:rsidRPr="000B663C" w:rsidRDefault="007425D8" w:rsidP="007425D8">
      <w:pPr>
        <w:pStyle w:val="Heading3"/>
        <w:numPr>
          <w:ilvl w:val="0"/>
          <w:numId w:val="38"/>
        </w:numPr>
        <w:ind w:left="1418" w:hanging="1418"/>
      </w:pPr>
      <w:bookmarkStart w:id="824" w:name="_Toc338693362"/>
      <w:bookmarkStart w:id="825" w:name="_Toc352748052"/>
      <w:bookmarkStart w:id="826" w:name="_Toc354499423"/>
      <w:bookmarkStart w:id="827" w:name="_Toc318718237"/>
      <w:r w:rsidRPr="000B663C">
        <w:t>Use Case Inventory</w:t>
      </w:r>
      <w:bookmarkEnd w:id="824"/>
      <w:bookmarkEnd w:id="825"/>
      <w:bookmarkEnd w:id="826"/>
      <w:bookmarkEnd w:id="827"/>
    </w:p>
    <w:p w:rsidR="007425D8" w:rsidRPr="000B663C" w:rsidRDefault="007425D8" w:rsidP="007425D8">
      <w:pPr>
        <w:ind w:left="1440" w:hanging="1440"/>
      </w:pPr>
      <w:r w:rsidRPr="000B663C">
        <w:rPr>
          <w:b/>
        </w:rPr>
        <w:t>Objective</w:t>
      </w:r>
      <w:r w:rsidRPr="000B663C">
        <w:tab/>
        <w:t>Provide an inventory of the</w:t>
      </w:r>
      <w:ins w:id="828" w:author="NEW" w:date="2016-03-04T11:52:00Z">
        <w:r w:rsidR="004A2FFD">
          <w:t xml:space="preserve"> business environment,</w:t>
        </w:r>
      </w:ins>
      <w:r w:rsidRPr="000B663C">
        <w:t xml:space="preserve"> capabilities, applications and policy environment under review at the level of granularity appropriate for the analysis covered by the PMRM and define a High Level Use Case</w:t>
      </w:r>
      <w:ins w:id="829" w:author="NEW" w:date="2016-03-04T11:52:00Z">
        <w:r w:rsidR="00F7138A">
          <w:t>,</w:t>
        </w:r>
      </w:ins>
      <w:r w:rsidRPr="000B663C">
        <w:t xml:space="preserve"> which will guide subsequent analysis. In order to facilitate the analysis described in the Detailed Privacy Use Case Analysis in Section </w:t>
      </w:r>
      <w:ins w:id="830" w:author="NEW" w:date="2016-03-04T11:52:00Z">
        <w:r w:rsidR="00F15AD0">
          <w:t>3</w:t>
        </w:r>
      </w:ins>
      <w:del w:id="831" w:author="NEW" w:date="2016-03-04T11:52:00Z">
        <w:r w:rsidRPr="000B663C">
          <w:delText>4</w:delText>
        </w:r>
      </w:del>
      <w:r w:rsidRPr="000B663C">
        <w:t>, the components of th</w:t>
      </w:r>
      <w:ins w:id="832" w:author="NEW" w:date="2016-03-04T11:52:00Z">
        <w:r w:rsidR="0065568E">
          <w:t>is</w:t>
        </w:r>
      </w:ins>
      <w:del w:id="833" w:author="NEW" w:date="2016-03-04T11:52:00Z">
        <w:r w:rsidRPr="000B663C">
          <w:delText>e</w:delText>
        </w:r>
      </w:del>
      <w:r w:rsidRPr="000B663C">
        <w:t xml:space="preserve"> Use Case Inventory should align as closely as possible with the components that will be analyzed in the corresponding detailed </w:t>
      </w:r>
      <w:ins w:id="834" w:author="NEW" w:date="2016-03-04T11:52:00Z">
        <w:r w:rsidR="00F15AD0">
          <w:t xml:space="preserve">Privacy Use Case Analysis in </w:t>
        </w:r>
        <w:r w:rsidR="004A2FFD">
          <w:t>Section 4</w:t>
        </w:r>
        <w:r w:rsidR="00F15AD0">
          <w:t>.</w:t>
        </w:r>
      </w:ins>
      <w:del w:id="835" w:author="NEW" w:date="2016-03-04T11:52:00Z">
        <w:r w:rsidRPr="000B663C">
          <w:delText xml:space="preserve">use case analysis. </w:delText>
        </w:r>
      </w:del>
    </w:p>
    <w:p w:rsidR="007425D8" w:rsidRPr="00937900" w:rsidRDefault="00ED3C32" w:rsidP="007425D8">
      <w:pPr>
        <w:spacing w:after="120"/>
        <w:ind w:left="1440" w:hanging="1440"/>
      </w:pPr>
      <w:ins w:id="836" w:author="NEW" w:date="2016-03-04T11:52:00Z">
        <w:r w:rsidRPr="00F365CC">
          <w:rPr>
            <w:b/>
            <w:i/>
          </w:rPr>
          <w:t>N</w:t>
        </w:r>
      </w:ins>
      <w:del w:id="837" w:author="NEW" w:date="2016-03-04T11:52:00Z">
        <w:r w:rsidR="007425D8" w:rsidRPr="000B663C">
          <w:rPr>
            <w:b/>
          </w:rPr>
          <w:delText>C</w:delText>
        </w:r>
      </w:del>
      <w:r w:rsidR="007425D8" w:rsidRPr="000B663C">
        <w:rPr>
          <w:b/>
        </w:rPr>
        <w:t>o</w:t>
      </w:r>
      <w:del w:id="838" w:author="NEW" w:date="2016-03-04T11:52:00Z">
        <w:r w:rsidR="007425D8" w:rsidRPr="000B663C">
          <w:rPr>
            <w:b/>
          </w:rPr>
          <w:delText>n</w:delText>
        </w:r>
      </w:del>
      <w:r w:rsidR="007425D8" w:rsidRPr="000B663C">
        <w:rPr>
          <w:b/>
        </w:rPr>
        <w:t>te</w:t>
      </w:r>
      <w:del w:id="839" w:author="NEW" w:date="2016-03-04T11:52:00Z">
        <w:r w:rsidR="007425D8" w:rsidRPr="000B663C">
          <w:rPr>
            <w:b/>
          </w:rPr>
          <w:delText>xt</w:delText>
        </w:r>
      </w:del>
      <w:r w:rsidR="007425D8" w:rsidRPr="000B663C">
        <w:rPr>
          <w:b/>
        </w:rPr>
        <w:tab/>
      </w:r>
      <w:r w:rsidR="007425D8" w:rsidRPr="000B663C">
        <w:t>The inventory can include</w:t>
      </w:r>
      <w:ins w:id="840" w:author="NEW" w:date="2016-03-04T11:52:00Z">
        <w:r w:rsidR="004A2FFD" w:rsidRPr="00F365CC">
          <w:rPr>
            <w:i/>
          </w:rPr>
          <w:t xml:space="preserve"> organizational structures,</w:t>
        </w:r>
      </w:ins>
      <w:r w:rsidR="007425D8" w:rsidRPr="000B663C">
        <w:t xml:space="preserve"> applications and business processes; products; policy environment; legal and regulatory jurisdictions; systems supporting the capabilities and applications; </w:t>
      </w:r>
      <w:ins w:id="841" w:author="NEW" w:date="2016-03-04T11:52:00Z">
        <w:r w:rsidR="00FD246A" w:rsidRPr="00F365CC">
          <w:rPr>
            <w:i/>
          </w:rPr>
          <w:t>PI</w:t>
        </w:r>
      </w:ins>
      <w:del w:id="842" w:author="NEW" w:date="2016-03-04T11:52:00Z">
        <w:r w:rsidR="007425D8" w:rsidRPr="000B663C">
          <w:delText>data</w:delText>
        </w:r>
      </w:del>
      <w:r w:rsidR="007425D8" w:rsidRPr="000B663C">
        <w:t xml:space="preserve">; time; and other factors Impacting the collection, </w:t>
      </w:r>
      <w:del w:id="843" w:author="NEW" w:date="2016-03-04T11:52:00Z">
        <w:r w:rsidR="007425D8" w:rsidRPr="000B663C">
          <w:delText xml:space="preserve">communication, processing, </w:delText>
        </w:r>
      </w:del>
      <w:r w:rsidR="007425D8" w:rsidRPr="000B663C">
        <w:t>storage</w:t>
      </w:r>
      <w:ins w:id="844" w:author="NEW" w:date="2016-03-04T11:52:00Z">
        <w:r w:rsidR="00FD246A" w:rsidRPr="00F365CC">
          <w:rPr>
            <w:i/>
          </w:rPr>
          <w:t>, usage, sharing,</w:t>
        </w:r>
        <w:r w:rsidR="004A2FFD" w:rsidRPr="00F365CC">
          <w:rPr>
            <w:i/>
          </w:rPr>
          <w:t xml:space="preserve"> </w:t>
        </w:r>
        <w:r w:rsidR="00FD246A" w:rsidRPr="00F365CC">
          <w:rPr>
            <w:i/>
          </w:rPr>
          <w:t>transmitting, transferred across-borders, retained or disposed</w:t>
        </w:r>
      </w:ins>
      <w:del w:id="845" w:author="NEW" w:date="2016-03-04T11:52:00Z">
        <w:r w:rsidR="007425D8" w:rsidRPr="000B663C">
          <w:delText xml:space="preserve"> and disposition</w:delText>
        </w:r>
      </w:del>
      <w:r w:rsidR="007425D8" w:rsidRPr="000B663C">
        <w:t xml:space="preserve"> of PI. The inventory should also include the types of </w:t>
      </w:r>
      <w:r w:rsidR="007425D8" w:rsidRPr="00937900">
        <w:t>data subjects</w:t>
      </w:r>
      <w:r w:rsidR="007425D8" w:rsidRPr="000B663C">
        <w:t xml:space="preserve"> covered by the use case together with </w:t>
      </w:r>
      <w:r w:rsidR="007425D8">
        <w:t xml:space="preserve">specific </w:t>
      </w:r>
      <w:r w:rsidR="007425D8" w:rsidRPr="000B663C">
        <w:t xml:space="preserve">privacy options (such as </w:t>
      </w:r>
      <w:r w:rsidR="007425D8" w:rsidRPr="00937900">
        <w:t>policy preferences, privacy settings, etc. if these are formally expressed)</w:t>
      </w:r>
      <w:r w:rsidR="007425D8">
        <w:t xml:space="preserve"> for each type of data subject</w:t>
      </w:r>
      <w:r w:rsidR="007425D8" w:rsidRPr="00937900">
        <w:t>.</w:t>
      </w:r>
      <w:bookmarkStart w:id="846" w:name="_Ref314562939"/>
    </w:p>
    <w:p w:rsidR="00DB4422" w:rsidRDefault="00DB4422">
      <w:pPr>
        <w:keepNext/>
        <w:pBdr>
          <w:top w:val="double" w:sz="4" w:space="1" w:color="7030A0"/>
          <w:left w:val="double" w:sz="4" w:space="4" w:color="7030A0"/>
          <w:bottom w:val="double" w:sz="4" w:space="1" w:color="7030A0"/>
          <w:right w:val="double" w:sz="4" w:space="4" w:color="7030A0"/>
        </w:pBdr>
        <w:ind w:left="1440" w:hanging="1260"/>
        <w:rPr>
          <w:ins w:id="847" w:author="NEW" w:date="2016-03-04T11:52:00Z"/>
          <w:b/>
          <w:color w:val="7030A0"/>
        </w:rPr>
      </w:pPr>
    </w:p>
    <w:p w:rsidR="007425D8" w:rsidRPr="000B663C" w:rsidRDefault="0073710D" w:rsidP="007425D8">
      <w:pPr>
        <w:keepNext/>
        <w:pBdr>
          <w:top w:val="double" w:sz="4" w:space="1" w:color="7030A0"/>
          <w:left w:val="double" w:sz="4" w:space="4" w:color="7030A0"/>
          <w:bottom w:val="double" w:sz="4" w:space="1" w:color="7030A0"/>
          <w:right w:val="double" w:sz="4" w:space="4" w:color="7030A0"/>
        </w:pBdr>
        <w:ind w:left="1440" w:hanging="1260"/>
        <w:rPr>
          <w:b/>
          <w:color w:val="7030A0"/>
        </w:rPr>
      </w:pPr>
      <w:ins w:id="848" w:author="NEW" w:date="2016-03-04T11:52:00Z">
        <w:r w:rsidRPr="00D2298D">
          <w:rPr>
            <w:b/>
            <w:color w:val="7030A0"/>
            <w:u w:val="single"/>
          </w:rPr>
          <w:t xml:space="preserve">Task 2 </w:t>
        </w:r>
      </w:ins>
      <w:r w:rsidR="007425D8"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u w:val="single"/>
        </w:rPr>
        <w:t>Systems</w:t>
      </w:r>
      <w:r w:rsidRPr="000B663C">
        <w:rPr>
          <w:color w:val="7030A0"/>
        </w:rPr>
        <w:t>:</w:t>
      </w:r>
      <w:r w:rsidRPr="000B663C">
        <w:rPr>
          <w:color w:val="7030A0"/>
        </w:rPr>
        <w:tab/>
        <w:t>Utility Communications Network, Customer Billing System, EV On Board System…</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u w:val="single"/>
        </w:rPr>
        <w:t>Legal and Regulatory Jurisdictions</w:t>
      </w:r>
      <w:r w:rsidRPr="000B663C">
        <w:rPr>
          <w:color w:val="7030A0"/>
        </w:rPr>
        <w:t>:</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rPr>
        <w:tab/>
      </w:r>
      <w:ins w:id="849" w:author="NEW" w:date="2016-03-04T11:52:00Z">
        <w:r w:rsidR="003E6054">
          <w:fldChar w:fldCharType="begin"/>
        </w:r>
        <w:r w:rsidR="003E6054">
          <w:instrText xml:space="preserve"> HYPERLINK "http://www.leginfo.ca.gov/.const/.article_1" </w:instrText>
        </w:r>
        <w:r w:rsidR="003E6054">
          <w:fldChar w:fldCharType="separate"/>
        </w:r>
        <w:r w:rsidR="00E209F6">
          <w:rPr>
            <w:color w:val="7030A0"/>
          </w:rPr>
          <w:t>California Constitution, Article 1, section 1</w:t>
        </w:r>
        <w:r w:rsidR="003E6054">
          <w:rPr>
            <w:color w:val="7030A0"/>
          </w:rPr>
          <w:fldChar w:fldCharType="end"/>
        </w:r>
      </w:ins>
      <w:del w:id="850" w:author="NEW" w:date="2016-03-04T11:52:00Z">
        <w:r>
          <w:fldChar w:fldCharType="begin"/>
        </w:r>
        <w:r>
          <w:delInstrText xml:space="preserve"> HYPERLINK "http://www.leginfo.ca.gov/.const/.article_1" </w:delInstrText>
        </w:r>
        <w:r>
          <w:fldChar w:fldCharType="separate"/>
        </w:r>
        <w:r w:rsidRPr="000B663C">
          <w:rPr>
            <w:color w:val="7030A0"/>
          </w:rPr>
          <w:delText>California Constitution, Article 1, section 1</w:delText>
        </w:r>
        <w:r>
          <w:rPr>
            <w:color w:val="7030A0"/>
          </w:rPr>
          <w:fldChar w:fldCharType="end"/>
        </w:r>
      </w:del>
      <w:r w:rsidRPr="000B663C">
        <w:rPr>
          <w:color w:val="7030A0"/>
        </w:rPr>
        <w:t xml:space="preserve"> gives each citizen an "inalienable right" to pursue and obtain "privacy."</w:t>
      </w:r>
    </w:p>
    <w:p w:rsidR="00E209F6" w:rsidRDefault="00E209F6" w:rsidP="00E209F6">
      <w:pPr>
        <w:keepNext/>
        <w:pBdr>
          <w:top w:val="double" w:sz="4" w:space="1" w:color="7030A0"/>
          <w:left w:val="double" w:sz="4" w:space="4" w:color="7030A0"/>
          <w:bottom w:val="double" w:sz="4" w:space="1" w:color="7030A0"/>
          <w:right w:val="double" w:sz="4" w:space="4" w:color="7030A0"/>
        </w:pBdr>
        <w:ind w:left="1440" w:hanging="1260"/>
        <w:rPr>
          <w:ins w:id="851" w:author="NEW" w:date="2016-03-04T11:52:00Z"/>
          <w:color w:val="7030A0"/>
        </w:rPr>
      </w:pPr>
      <w:ins w:id="852" w:author="NEW" w:date="2016-03-04T11:52:00Z">
        <w:r>
          <w:rPr>
            <w:color w:val="7030A0"/>
          </w:rPr>
          <w:tab/>
        </w:r>
        <w:r w:rsidR="003E6054">
          <w:fldChar w:fldCharType="begin"/>
        </w:r>
        <w:r w:rsidR="003E6054">
          <w:instrText xml:space="preserve"> HYPERLINK "http://www.leginfo.ca.gov/cgi-bin/displaycode?section=gov&amp;group</w:instrText>
        </w:r>
        <w:r w:rsidR="003E6054">
          <w:instrText xml:space="preserve">=11001-12000&amp;file=11549.5-11549.10" </w:instrText>
        </w:r>
        <w:r w:rsidR="003E6054">
          <w:fldChar w:fldCharType="separate"/>
        </w:r>
        <w:r>
          <w:rPr>
            <w:color w:val="7030A0"/>
          </w:rPr>
          <w:t>Office of Privacy Protection - California Government Code section 11549.5</w:t>
        </w:r>
        <w:r w:rsidR="003E6054">
          <w:rPr>
            <w:color w:val="7030A0"/>
          </w:rPr>
          <w:fldChar w:fldCharType="end"/>
        </w:r>
        <w:r>
          <w:rPr>
            <w:color w:val="7030A0"/>
          </w:rPr>
          <w:t xml:space="preserve">. </w:t>
        </w:r>
      </w:ins>
    </w:p>
    <w:p w:rsidR="00E209F6" w:rsidRDefault="00E209F6" w:rsidP="00E209F6">
      <w:pPr>
        <w:keepNext/>
        <w:pBdr>
          <w:top w:val="double" w:sz="4" w:space="1" w:color="7030A0"/>
          <w:left w:val="double" w:sz="4" w:space="4" w:color="7030A0"/>
          <w:bottom w:val="double" w:sz="4" w:space="1" w:color="7030A0"/>
          <w:right w:val="double" w:sz="4" w:space="4" w:color="7030A0"/>
        </w:pBdr>
        <w:ind w:left="1440" w:hanging="1260"/>
        <w:rPr>
          <w:ins w:id="853" w:author="NEW" w:date="2016-03-04T11:52:00Z"/>
          <w:color w:val="7030A0"/>
        </w:rPr>
      </w:pPr>
      <w:ins w:id="854" w:author="NEW" w:date="2016-03-04T11:52:00Z">
        <w:r>
          <w:rPr>
            <w:color w:val="7030A0"/>
          </w:rPr>
          <w:tab/>
        </w:r>
        <w:r w:rsidR="003E6054">
          <w:fldChar w:fldCharType="begin"/>
        </w:r>
        <w:r w:rsidR="003E6054">
          <w:instrText xml:space="preserve"> HYPERLINK "http://www.leginfo.ca.gov/cgi-bin/displaycode?section=veh&amp;group=09001-10000&amp;file=9950-9955" </w:instrText>
        </w:r>
        <w:r w:rsidR="003E6054">
          <w:fldChar w:fldCharType="separate"/>
        </w:r>
        <w:r>
          <w:rPr>
            <w:color w:val="7030A0"/>
          </w:rPr>
          <w:t>Automobile Black Boxes" - Vehicle Code section 9951</w:t>
        </w:r>
        <w:r w:rsidR="003E6054">
          <w:rPr>
            <w:color w:val="7030A0"/>
          </w:rPr>
          <w:fldChar w:fldCharType="end"/>
        </w:r>
        <w:r>
          <w:rPr>
            <w:color w:val="7030A0"/>
          </w:rPr>
          <w:t>.</w:t>
        </w:r>
      </w:ins>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del w:id="855" w:author="NEW" w:date="2016-03-04T11:52:00Z"/>
          <w:color w:val="7030A0"/>
        </w:rPr>
      </w:pPr>
      <w:del w:id="856" w:author="NEW" w:date="2016-03-04T11:52:00Z">
        <w:r w:rsidRPr="000B663C">
          <w:rPr>
            <w:color w:val="7030A0"/>
          </w:rPr>
          <w:tab/>
        </w:r>
        <w:r>
          <w:fldChar w:fldCharType="begin"/>
        </w:r>
        <w:r>
          <w:delInstrText xml:space="preserve"> HYPERLINK "http://www.leginfo.ca.gov/cgi-bin/displaycode?section=gov&amp;group=11001-12000&amp;file=11549.5-11549.10" </w:delInstrText>
        </w:r>
        <w:r>
          <w:fldChar w:fldCharType="separate"/>
        </w:r>
        <w:r w:rsidRPr="000B663C">
          <w:rPr>
            <w:color w:val="7030A0"/>
          </w:rPr>
          <w:delText>Office of Privacy Protection - California Government Code section 11549.5</w:delText>
        </w:r>
        <w:r>
          <w:rPr>
            <w:color w:val="7030A0"/>
          </w:rPr>
          <w:fldChar w:fldCharType="end"/>
        </w:r>
        <w:r w:rsidRPr="000B663C">
          <w:rPr>
            <w:color w:val="7030A0"/>
          </w:rPr>
          <w:delText xml:space="preserve">. </w:delText>
        </w:r>
      </w:del>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del w:id="857" w:author="NEW" w:date="2016-03-04T11:52:00Z"/>
          <w:color w:val="7030A0"/>
        </w:rPr>
      </w:pPr>
      <w:del w:id="858" w:author="NEW" w:date="2016-03-04T11:52:00Z">
        <w:r w:rsidRPr="000B663C">
          <w:rPr>
            <w:color w:val="7030A0"/>
          </w:rPr>
          <w:tab/>
        </w:r>
        <w:r>
          <w:fldChar w:fldCharType="begin"/>
        </w:r>
        <w:r>
          <w:delInstrText xml:space="preserve"> HYPERLINK "http://www.leginfo.ca.gov/cgi-bin/displaycode?section=veh&amp;group=09001-10000&amp;file=9950-9955" </w:delInstrText>
        </w:r>
        <w:r>
          <w:fldChar w:fldCharType="separate"/>
        </w:r>
        <w:r w:rsidRPr="000B663C">
          <w:rPr>
            <w:color w:val="7030A0"/>
          </w:rPr>
          <w:delText>Automobile "Black Boxes" - Vehicle Code section 9951</w:delText>
        </w:r>
        <w:r>
          <w:rPr>
            <w:color w:val="7030A0"/>
          </w:rPr>
          <w:fldChar w:fldCharType="end"/>
        </w:r>
        <w:r w:rsidRPr="000B663C">
          <w:rPr>
            <w:color w:val="7030A0"/>
          </w:rPr>
          <w:delText>.</w:delText>
        </w:r>
      </w:del>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rPr>
        <w:tab/>
        <w:t>…</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u w:val="single"/>
        </w:rPr>
      </w:pPr>
      <w:r w:rsidRPr="000B663C">
        <w:rPr>
          <w:color w:val="7030A0"/>
          <w:u w:val="single"/>
        </w:rPr>
        <w:t>Personal Information Collected on Internet:</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rPr>
        <w:tab/>
        <w:t xml:space="preserve">Government Code section 11015.5. This law applies to state government agencies… </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rPr>
        <w:tab/>
        <w:t xml:space="preserve">The California Public Utilities Commission, which “serves the public interest by protecting consumers and ensuring the provision of safe, reliable utility service and infrastructure at reasonable rates, with a commitment to environmental enhancement and a healthy California economy”… </w:t>
      </w:r>
    </w:p>
    <w:p w:rsidR="007425D8" w:rsidRPr="000B663C" w:rsidRDefault="00E209F6" w:rsidP="007425D8">
      <w:pPr>
        <w:keepNext/>
        <w:pBdr>
          <w:top w:val="double" w:sz="4" w:space="1" w:color="7030A0"/>
          <w:left w:val="double" w:sz="4" w:space="4" w:color="7030A0"/>
          <w:bottom w:val="double" w:sz="4" w:space="1" w:color="7030A0"/>
          <w:right w:val="double" w:sz="4" w:space="4" w:color="7030A0"/>
        </w:pBdr>
        <w:ind w:left="1440" w:hanging="1260"/>
        <w:rPr>
          <w:color w:val="7030A0"/>
        </w:rPr>
      </w:pPr>
      <w:ins w:id="859" w:author="NEW" w:date="2016-03-04T11:52:00Z">
        <w:r>
          <w:rPr>
            <w:color w:val="7030A0"/>
            <w:u w:val="single"/>
          </w:rPr>
          <w:t xml:space="preserve">Utility </w:t>
        </w:r>
      </w:ins>
      <w:r w:rsidR="007425D8" w:rsidRPr="000B663C">
        <w:rPr>
          <w:color w:val="7030A0"/>
          <w:u w:val="single"/>
        </w:rPr>
        <w:t>Policy</w:t>
      </w:r>
      <w:r w:rsidR="007425D8" w:rsidRPr="000B663C">
        <w:rPr>
          <w:color w:val="7030A0"/>
        </w:rPr>
        <w:t>:</w:t>
      </w:r>
      <w:r w:rsidR="007425D8" w:rsidRPr="000B663C">
        <w:rPr>
          <w:color w:val="7030A0"/>
        </w:rPr>
        <w:tab/>
        <w:t xml:space="preserve">The Utility has a published Privacy Policy covering the EV recharging/billing application </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p>
    <w:p w:rsidR="007425D8" w:rsidRPr="00937900" w:rsidRDefault="007425D8" w:rsidP="007425D8">
      <w:pPr>
        <w:keepNext/>
        <w:pBdr>
          <w:top w:val="double" w:sz="4" w:space="1" w:color="7030A0"/>
          <w:left w:val="double" w:sz="4" w:space="4" w:color="7030A0"/>
          <w:bottom w:val="double" w:sz="4" w:space="1" w:color="7030A0"/>
          <w:right w:val="double" w:sz="4" w:space="4" w:color="7030A0"/>
        </w:pBdr>
        <w:ind w:left="1440" w:hanging="1260"/>
        <w:rPr>
          <w:color w:val="7030A0"/>
        </w:rPr>
      </w:pPr>
      <w:r w:rsidRPr="000B663C">
        <w:rPr>
          <w:color w:val="7030A0"/>
          <w:u w:val="single"/>
        </w:rPr>
        <w:t>Customer:</w:t>
      </w:r>
      <w:r w:rsidRPr="000B663C">
        <w:rPr>
          <w:color w:val="7030A0"/>
        </w:rPr>
        <w:tab/>
        <w:t xml:space="preserve">The </w:t>
      </w:r>
      <w:r>
        <w:rPr>
          <w:color w:val="7030A0"/>
          <w:u w:val="single"/>
        </w:rPr>
        <w:t xml:space="preserve">Customer’s selected </w:t>
      </w:r>
      <w:r w:rsidRPr="000B663C">
        <w:rPr>
          <w:color w:val="7030A0"/>
        </w:rPr>
        <w:t xml:space="preserve">settings for </w:t>
      </w:r>
      <w:r>
        <w:rPr>
          <w:color w:val="7030A0"/>
        </w:rPr>
        <w:t xml:space="preserve">policy options presented via </w:t>
      </w:r>
      <w:r w:rsidRPr="000B663C">
        <w:rPr>
          <w:color w:val="7030A0"/>
        </w:rPr>
        <w:t>customer-facing interfaces</w:t>
      </w:r>
      <w:r w:rsidRPr="00937900">
        <w:rPr>
          <w:color w:val="7030A0"/>
        </w:rPr>
        <w:t>.</w:t>
      </w:r>
    </w:p>
    <w:p w:rsidR="007425D8" w:rsidRPr="000B663C" w:rsidRDefault="007425D8" w:rsidP="007425D8">
      <w:pPr>
        <w:pStyle w:val="Heading2"/>
        <w:numPr>
          <w:ilvl w:val="1"/>
          <w:numId w:val="18"/>
        </w:numPr>
        <w:ind w:left="578" w:hanging="578"/>
      </w:pPr>
      <w:bookmarkStart w:id="860" w:name="_Ref338692076"/>
      <w:bookmarkStart w:id="861" w:name="_Toc338693363"/>
      <w:bookmarkStart w:id="862" w:name="_Toc352748053"/>
      <w:bookmarkStart w:id="863" w:name="_Toc354499424"/>
      <w:bookmarkStart w:id="864" w:name="_Toc318718238"/>
      <w:r w:rsidRPr="000B663C">
        <w:t>Applicable Privacy Policies</w:t>
      </w:r>
      <w:bookmarkEnd w:id="846"/>
      <w:bookmarkEnd w:id="860"/>
      <w:bookmarkEnd w:id="861"/>
      <w:bookmarkEnd w:id="862"/>
      <w:bookmarkEnd w:id="863"/>
      <w:bookmarkEnd w:id="864"/>
      <w:r w:rsidRPr="000B663C">
        <w:t xml:space="preserve">  </w:t>
      </w:r>
    </w:p>
    <w:p w:rsidR="007425D8" w:rsidRPr="000B663C" w:rsidRDefault="007425D8" w:rsidP="007425D8">
      <w:pPr>
        <w:pStyle w:val="Heading3"/>
        <w:numPr>
          <w:ilvl w:val="0"/>
          <w:numId w:val="38"/>
        </w:numPr>
        <w:ind w:left="1418" w:hanging="1418"/>
      </w:pPr>
      <w:bookmarkStart w:id="865" w:name="_Toc338693364"/>
      <w:bookmarkStart w:id="866" w:name="_Toc352748054"/>
      <w:bookmarkStart w:id="867" w:name="_Toc354499425"/>
      <w:bookmarkStart w:id="868" w:name="_Toc318718239"/>
      <w:r w:rsidRPr="000B663C">
        <w:t>Privacy Policy Conformance Criteria</w:t>
      </w:r>
      <w:bookmarkEnd w:id="865"/>
      <w:bookmarkEnd w:id="866"/>
      <w:bookmarkEnd w:id="867"/>
      <w:bookmarkEnd w:id="868"/>
    </w:p>
    <w:p w:rsidR="007425D8" w:rsidRPr="000B663C" w:rsidRDefault="007425D8" w:rsidP="007425D8">
      <w:pPr>
        <w:ind w:left="1440" w:hanging="1440"/>
      </w:pPr>
      <w:r w:rsidRPr="000B663C">
        <w:rPr>
          <w:b/>
        </w:rPr>
        <w:t>Objective</w:t>
      </w:r>
      <w:r w:rsidRPr="000B663C">
        <w:tab/>
        <w:t xml:space="preserve">Define and describe the criteria for conformance of </w:t>
      </w:r>
      <w:ins w:id="869" w:author="NEW" w:date="2016-03-04T11:52:00Z">
        <w:r w:rsidR="004A2FFD">
          <w:t xml:space="preserve">the organization or </w:t>
        </w:r>
      </w:ins>
      <w:r w:rsidRPr="000B663C">
        <w:t>a system or business process (identified in the use case and inventory) with an applicable privacy policy</w:t>
      </w:r>
      <w:ins w:id="870" w:author="NEW" w:date="2016-03-04T11:52:00Z">
        <w:r w:rsidR="004A2FFD">
          <w:t xml:space="preserve"> or policies</w:t>
        </w:r>
      </w:ins>
      <w:r w:rsidRPr="000B663C">
        <w:t>. As with the</w:t>
      </w:r>
      <w:del w:id="871" w:author="NEW" w:date="2016-03-04T11:52:00Z">
        <w:r w:rsidRPr="000B663C">
          <w:delText xml:space="preserve"> Use Case</w:delText>
        </w:r>
      </w:del>
      <w:r w:rsidRPr="000B663C">
        <w:t xml:space="preserve"> Inventory described in Task #2 above, the conformance criteria should align with the equivalent elements in the Detailed </w:t>
      </w:r>
      <w:del w:id="872" w:author="NEW" w:date="2016-03-04T11:52:00Z">
        <w:r w:rsidRPr="000B663C">
          <w:delText xml:space="preserve">Privacy </w:delText>
        </w:r>
      </w:del>
      <w:r w:rsidRPr="000B663C">
        <w:t xml:space="preserve">Use Case Analysis described in Section 3. Wherever possible, they should be grouped by the relevant </w:t>
      </w:r>
      <w:ins w:id="873" w:author="NEW" w:date="2016-03-04T11:52:00Z">
        <w:r w:rsidR="00F7138A">
          <w:t xml:space="preserve">Operational </w:t>
        </w:r>
        <w:r w:rsidR="004A2FFD">
          <w:t xml:space="preserve">Privacy Principles and </w:t>
        </w:r>
        <w:r w:rsidR="00B24BC5">
          <w:t>required</w:t>
        </w:r>
        <w:r w:rsidR="004A2FFD">
          <w:t xml:space="preserve"> Privacy </w:t>
        </w:r>
        <w:r w:rsidR="00E86ADA">
          <w:t>Controls</w:t>
        </w:r>
      </w:ins>
      <w:del w:id="874" w:author="NEW" w:date="2016-03-04T11:52:00Z">
        <w:r w:rsidRPr="000B663C">
          <w:delText>FIPPs and expressed as privacy constraints</w:delText>
        </w:r>
      </w:del>
      <w:r w:rsidRPr="000B663C">
        <w:t>.</w:t>
      </w:r>
    </w:p>
    <w:p w:rsidR="007425D8" w:rsidRPr="000B663C" w:rsidRDefault="007425D8" w:rsidP="007425D8">
      <w:r w:rsidRPr="000B663C">
        <w:t xml:space="preserve">Note </w:t>
      </w:r>
      <w:del w:id="875" w:author="NEW" w:date="2016-03-04T11:52:00Z">
        <w:r w:rsidRPr="000B663C">
          <w:delText xml:space="preserve">that </w:delText>
        </w:r>
      </w:del>
      <w:r w:rsidRPr="000B663C">
        <w:t>whereas Task #2 itemizes the environmental elements relevant to the Use Case, Task #3 focuses on the privacy requirements specifically.</w:t>
      </w:r>
    </w:p>
    <w:p w:rsidR="00BA23F1" w:rsidRDefault="00BA23F1">
      <w:pPr>
        <w:keepNext/>
        <w:pBdr>
          <w:top w:val="double" w:sz="4" w:space="1" w:color="7030A0"/>
          <w:left w:val="double" w:sz="4" w:space="4" w:color="7030A0"/>
          <w:bottom w:val="double" w:sz="4" w:space="1" w:color="7030A0"/>
          <w:right w:val="double" w:sz="4" w:space="4" w:color="7030A0"/>
        </w:pBdr>
        <w:ind w:left="180"/>
        <w:rPr>
          <w:ins w:id="876" w:author="NEW" w:date="2016-03-04T11:52:00Z"/>
          <w:b/>
          <w:color w:val="7030A0"/>
        </w:rPr>
      </w:pPr>
    </w:p>
    <w:p w:rsidR="007425D8" w:rsidRPr="000B663C" w:rsidRDefault="000B16C7" w:rsidP="007425D8">
      <w:pPr>
        <w:keepNext/>
        <w:pBdr>
          <w:top w:val="double" w:sz="4" w:space="1" w:color="7030A0"/>
          <w:left w:val="double" w:sz="4" w:space="4" w:color="7030A0"/>
          <w:bottom w:val="double" w:sz="4" w:space="1" w:color="7030A0"/>
          <w:right w:val="double" w:sz="4" w:space="4" w:color="7030A0"/>
        </w:pBdr>
        <w:ind w:left="180"/>
        <w:rPr>
          <w:b/>
          <w:color w:val="7030A0"/>
        </w:rPr>
      </w:pPr>
      <w:ins w:id="877" w:author="NEW" w:date="2016-03-04T11:52:00Z">
        <w:r w:rsidRPr="00AB2EA8">
          <w:rPr>
            <w:b/>
            <w:color w:val="7030A0"/>
            <w:u w:val="single"/>
          </w:rPr>
          <w:t xml:space="preserve">Task 3 </w:t>
        </w:r>
      </w:ins>
      <w:r w:rsidR="007425D8"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u w:val="single"/>
        </w:rPr>
      </w:pPr>
      <w:r w:rsidRPr="000B663C">
        <w:rPr>
          <w:color w:val="7030A0"/>
          <w:u w:val="single"/>
        </w:rPr>
        <w:t xml:space="preserve">Privacy Policy Conformance Criteria: </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 xml:space="preserve">(1) Ensure that the utility does not share </w:t>
      </w:r>
      <w:ins w:id="878" w:author="NEW" w:date="2016-03-04T11:52:00Z">
        <w:r w:rsidR="005A0081">
          <w:rPr>
            <w:color w:val="7030A0"/>
          </w:rPr>
          <w:t>PI</w:t>
        </w:r>
      </w:ins>
      <w:del w:id="879" w:author="NEW" w:date="2016-03-04T11:52:00Z">
        <w:r w:rsidRPr="000B663C">
          <w:rPr>
            <w:color w:val="7030A0"/>
          </w:rPr>
          <w:delText>data</w:delText>
        </w:r>
      </w:del>
      <w:r w:rsidRPr="000B663C">
        <w:rPr>
          <w:color w:val="7030A0"/>
        </w:rPr>
        <w:t xml:space="preserve"> with third parties without the c</w:t>
      </w:r>
      <w:ins w:id="880" w:author="NEW" w:date="2016-03-04T11:52:00Z">
        <w:r w:rsidR="001C4D55">
          <w:rPr>
            <w:color w:val="7030A0"/>
          </w:rPr>
          <w:t>ust</w:t>
        </w:r>
      </w:ins>
      <w:r w:rsidRPr="000B663C">
        <w:rPr>
          <w:color w:val="7030A0"/>
        </w:rPr>
        <w:t>o</w:t>
      </w:r>
      <w:del w:id="881" w:author="NEW" w:date="2016-03-04T11:52:00Z">
        <w:r w:rsidRPr="000B663C">
          <w:rPr>
            <w:color w:val="7030A0"/>
          </w:rPr>
          <w:delText>nsu</w:delText>
        </w:r>
      </w:del>
      <w:r w:rsidRPr="000B663C">
        <w:rPr>
          <w:color w:val="7030A0"/>
        </w:rPr>
        <w:t>mer’s consent…etc.</w:t>
      </w:r>
      <w:ins w:id="882" w:author="NEW" w:date="2016-03-04T11:52:00Z">
        <w:r w:rsidR="00422C52">
          <w:rPr>
            <w:color w:val="7030A0"/>
          </w:rPr>
          <w:t xml:space="preserve"> For example a customer may choose to not share their charging location patterns</w:t>
        </w:r>
      </w:ins>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(2) Ensure that the utility supports strong levels of:</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firstLine="387"/>
        <w:rPr>
          <w:color w:val="7030A0"/>
        </w:rPr>
      </w:pPr>
      <w:r w:rsidRPr="000B663C">
        <w:rPr>
          <w:color w:val="7030A0"/>
        </w:rPr>
        <w:t>(a) Identity authentication</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firstLine="387"/>
        <w:rPr>
          <w:color w:val="7030A0"/>
        </w:rPr>
      </w:pPr>
      <w:r w:rsidRPr="000B663C">
        <w:rPr>
          <w:color w:val="7030A0"/>
        </w:rPr>
        <w:t>(b) Security of transmission between the charging stations and the utility information systems…etc.</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 xml:space="preserve">(3) Ensure that </w:t>
      </w:r>
      <w:ins w:id="883" w:author="NEW" w:date="2016-03-04T11:52:00Z">
        <w:r w:rsidR="005A0081">
          <w:rPr>
            <w:color w:val="7030A0"/>
          </w:rPr>
          <w:t>PI</w:t>
        </w:r>
      </w:ins>
      <w:del w:id="884" w:author="NEW" w:date="2016-03-04T11:52:00Z">
        <w:r w:rsidRPr="000B663C">
          <w:rPr>
            <w:color w:val="7030A0"/>
          </w:rPr>
          <w:delText>personal data</w:delText>
        </w:r>
      </w:del>
      <w:r w:rsidRPr="000B663C">
        <w:rPr>
          <w:color w:val="7030A0"/>
        </w:rPr>
        <w:t xml:space="preserve"> is deleted on expiration of retention periods…</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0"/>
      </w:pPr>
      <w:r w:rsidRPr="000B663C">
        <w:t>…</w:t>
      </w:r>
    </w:p>
    <w:p w:rsidR="007425D8" w:rsidRPr="000B663C" w:rsidRDefault="007425D8" w:rsidP="007425D8">
      <w:pPr>
        <w:pStyle w:val="Heading2"/>
        <w:numPr>
          <w:ilvl w:val="1"/>
          <w:numId w:val="18"/>
        </w:numPr>
        <w:ind w:left="578" w:hanging="578"/>
      </w:pPr>
      <w:bookmarkStart w:id="885" w:name="_Toc338693365"/>
      <w:bookmarkStart w:id="886" w:name="_Toc352748055"/>
      <w:bookmarkStart w:id="887" w:name="_Toc354499426"/>
      <w:bookmarkStart w:id="888" w:name="_Toc318718240"/>
      <w:r w:rsidRPr="000B663C">
        <w:t>Initial Privacy Impact (or other) Assessment(s) [optional]</w:t>
      </w:r>
      <w:bookmarkEnd w:id="885"/>
      <w:bookmarkEnd w:id="886"/>
      <w:bookmarkEnd w:id="887"/>
      <w:bookmarkEnd w:id="888"/>
    </w:p>
    <w:p w:rsidR="007425D8" w:rsidRPr="000B663C" w:rsidRDefault="007425D8" w:rsidP="007425D8">
      <w:pPr>
        <w:pStyle w:val="Heading3"/>
        <w:numPr>
          <w:ilvl w:val="0"/>
          <w:numId w:val="38"/>
        </w:numPr>
        <w:ind w:left="1418" w:hanging="1418"/>
      </w:pPr>
      <w:bookmarkStart w:id="889" w:name="_Toc338693366"/>
      <w:bookmarkStart w:id="890" w:name="_Toc352748056"/>
      <w:bookmarkStart w:id="891" w:name="_Toc354499427"/>
      <w:bookmarkStart w:id="892" w:name="_Toc318718241"/>
      <w:r w:rsidRPr="000B663C">
        <w:t>Assessment Preparation</w:t>
      </w:r>
      <w:bookmarkEnd w:id="889"/>
      <w:bookmarkEnd w:id="890"/>
      <w:bookmarkEnd w:id="891"/>
      <w:bookmarkEnd w:id="892"/>
    </w:p>
    <w:p w:rsidR="007425D8" w:rsidRPr="000B663C" w:rsidRDefault="007425D8" w:rsidP="007425D8">
      <w:pPr>
        <w:ind w:left="1440" w:hanging="1440"/>
      </w:pPr>
      <w:r w:rsidRPr="000B663C">
        <w:rPr>
          <w:b/>
        </w:rPr>
        <w:t>Objective</w:t>
      </w:r>
      <w:r w:rsidRPr="000B663C">
        <w:tab/>
      </w:r>
      <w:ins w:id="893" w:author="NEW" w:date="2016-03-04T11:52:00Z">
        <w:r w:rsidR="004A2FFD">
          <w:t>Include, or prepare,</w:t>
        </w:r>
      </w:ins>
      <w:del w:id="894" w:author="NEW" w:date="2016-03-04T11:52:00Z">
        <w:r w:rsidRPr="000B663C">
          <w:delText>Prepare</w:delText>
        </w:r>
      </w:del>
      <w:r w:rsidRPr="000B663C">
        <w:t xml:space="preserve"> an initial privacy impact assessment, or as appropriate, a risk assessment, privacy maturity assessment, compliance review, or accountability model assessment applicable </w:t>
      </w:r>
      <w:ins w:id="895" w:author="NEW" w:date="2016-03-04T11:52:00Z">
        <w:r w:rsidR="00E35D66">
          <w:t>to</w:t>
        </w:r>
      </w:ins>
      <w:del w:id="896" w:author="NEW" w:date="2016-03-04T11:52:00Z">
        <w:r w:rsidRPr="000B663C">
          <w:delText>within</w:delText>
        </w:r>
      </w:del>
      <w:r w:rsidRPr="000B663C">
        <w:t xml:space="preserve"> the </w:t>
      </w:r>
      <w:ins w:id="897" w:author="NEW" w:date="2016-03-04T11:52:00Z">
        <w:r w:rsidR="00E35D66">
          <w:t>Use Case</w:t>
        </w:r>
        <w:r w:rsidR="004A2FFD">
          <w:t>.</w:t>
        </w:r>
      </w:ins>
      <w:del w:id="898" w:author="NEW" w:date="2016-03-04T11:52:00Z">
        <w:r w:rsidRPr="000B663C">
          <w:delText>sco</w:delText>
        </w:r>
        <w:r>
          <w:delText>pe of analysis carried out in sections</w:delText>
        </w:r>
        <w:r w:rsidRPr="000B663C">
          <w:delText xml:space="preserve"> </w:delText>
        </w:r>
        <w:r w:rsidRPr="00F363A4">
          <w:fldChar w:fldCharType="begin"/>
        </w:r>
        <w:r w:rsidRPr="000B663C">
          <w:delInstrText xml:space="preserve"> REF _Ref314562931 \r \h </w:delInstrText>
        </w:r>
        <w:r w:rsidRPr="00F363A4">
          <w:fldChar w:fldCharType="separate"/>
        </w:r>
        <w:r>
          <w:delText>2.1</w:delText>
        </w:r>
        <w:r w:rsidRPr="00F363A4">
          <w:fldChar w:fldCharType="end"/>
        </w:r>
        <w:r w:rsidRPr="000B663C">
          <w:delText xml:space="preserve"> and</w:delText>
        </w:r>
        <w:r>
          <w:delText xml:space="preserve"> </w:delText>
        </w:r>
        <w:r>
          <w:fldChar w:fldCharType="begin"/>
        </w:r>
        <w:r>
          <w:delInstrText xml:space="preserve"> REF _Ref338692076 \r \h </w:delInstrText>
        </w:r>
        <w:r>
          <w:fldChar w:fldCharType="separate"/>
        </w:r>
        <w:r>
          <w:delText>2.2</w:delText>
        </w:r>
        <w:r>
          <w:fldChar w:fldCharType="end"/>
        </w:r>
        <w:r>
          <w:delText xml:space="preserve"> above</w:delText>
        </w:r>
        <w:r w:rsidRPr="000B663C">
          <w:delText>.</w:delText>
        </w:r>
      </w:del>
      <w:r w:rsidRPr="000B663C">
        <w:t xml:space="preserve"> Such an assessment can be deferred until a later iteration step (see Section </w:t>
      </w:r>
      <w:ins w:id="899" w:author="NEW" w:date="2016-03-04T11:52:00Z">
        <w:r w:rsidR="00D93416">
          <w:t>7</w:t>
        </w:r>
      </w:ins>
      <w:del w:id="900" w:author="NEW" w:date="2016-03-04T11:52:00Z">
        <w:r w:rsidRPr="000B663C">
          <w:delText>4.3</w:delText>
        </w:r>
      </w:del>
      <w:r w:rsidRPr="000B663C">
        <w:t>) or inher</w:t>
      </w:r>
      <w:r>
        <w:t>ited from a previous exercise.</w:t>
      </w:r>
    </w:p>
    <w:p w:rsidR="005A0081" w:rsidRDefault="005A0081">
      <w:pPr>
        <w:keepNext/>
        <w:pBdr>
          <w:top w:val="double" w:sz="4" w:space="1" w:color="7030A0"/>
          <w:left w:val="double" w:sz="4" w:space="4" w:color="7030A0"/>
          <w:bottom w:val="double" w:sz="4" w:space="1" w:color="7030A0"/>
          <w:right w:val="double" w:sz="4" w:space="4" w:color="7030A0"/>
        </w:pBdr>
        <w:ind w:left="180"/>
        <w:rPr>
          <w:ins w:id="901" w:author="NEW" w:date="2016-03-04T11:52:00Z"/>
          <w:b/>
          <w:color w:val="7030A0"/>
        </w:rPr>
      </w:pPr>
    </w:p>
    <w:p w:rsidR="007425D8" w:rsidRPr="000B663C" w:rsidRDefault="003673A6" w:rsidP="007425D8">
      <w:pPr>
        <w:keepNext/>
        <w:pBdr>
          <w:top w:val="double" w:sz="4" w:space="1" w:color="7030A0"/>
          <w:left w:val="double" w:sz="4" w:space="4" w:color="7030A0"/>
          <w:bottom w:val="double" w:sz="4" w:space="1" w:color="7030A0"/>
          <w:right w:val="double" w:sz="4" w:space="4" w:color="7030A0"/>
        </w:pBdr>
        <w:ind w:left="180"/>
        <w:rPr>
          <w:b/>
          <w:color w:val="7030A0"/>
        </w:rPr>
      </w:pPr>
      <w:ins w:id="902" w:author="NEW" w:date="2016-03-04T11:52:00Z">
        <w:r w:rsidRPr="002F1234">
          <w:rPr>
            <w:b/>
            <w:color w:val="7030A0"/>
            <w:u w:val="single"/>
          </w:rPr>
          <w:t xml:space="preserve">Task 4 </w:t>
        </w:r>
      </w:ins>
      <w:r w:rsidR="007425D8" w:rsidRPr="000B663C">
        <w:rPr>
          <w:b/>
          <w:color w:val="7030A0"/>
        </w:rPr>
        <w:t>Example</w:t>
      </w:r>
    </w:p>
    <w:p w:rsidR="007425D8" w:rsidRPr="00937900"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 xml:space="preserve">Since the </w:t>
      </w:r>
      <w:del w:id="903" w:author="NEW" w:date="2016-03-04T11:52:00Z">
        <w:r w:rsidRPr="000B663C">
          <w:rPr>
            <w:color w:val="7030A0"/>
          </w:rPr>
          <w:delText>Electric Vehicle (</w:delText>
        </w:r>
      </w:del>
      <w:r w:rsidRPr="000B663C">
        <w:rPr>
          <w:color w:val="7030A0"/>
        </w:rPr>
        <w:t>EV</w:t>
      </w:r>
      <w:del w:id="904" w:author="NEW" w:date="2016-03-04T11:52:00Z">
        <w:r w:rsidRPr="000B663C">
          <w:rPr>
            <w:color w:val="7030A0"/>
          </w:rPr>
          <w:delText>)</w:delText>
        </w:r>
      </w:del>
      <w:r w:rsidRPr="000B663C">
        <w:rPr>
          <w:color w:val="7030A0"/>
        </w:rPr>
        <w:t xml:space="preserve"> has a unique ID, it can be linked to a</w:t>
      </w:r>
      <w:r>
        <w:rPr>
          <w:color w:val="7030A0"/>
        </w:rPr>
        <w:t xml:space="preserve"> specific customer</w:t>
      </w:r>
      <w:r w:rsidRPr="000B663C">
        <w:rPr>
          <w:color w:val="7030A0"/>
        </w:rPr>
        <w:t xml:space="preserve">. </w:t>
      </w:r>
      <w:r>
        <w:rPr>
          <w:color w:val="7030A0"/>
        </w:rPr>
        <w:t>As such, customer</w:t>
      </w:r>
      <w:r w:rsidRPr="000B663C">
        <w:rPr>
          <w:color w:val="7030A0"/>
        </w:rPr>
        <w:t>’</w:t>
      </w:r>
      <w:r>
        <w:rPr>
          <w:color w:val="7030A0"/>
        </w:rPr>
        <w:t>s</w:t>
      </w:r>
      <w:r w:rsidRPr="000B663C">
        <w:rPr>
          <w:color w:val="7030A0"/>
        </w:rPr>
        <w:t xml:space="preserve"> whereabouts may be </w:t>
      </w:r>
      <w:ins w:id="905" w:author="NEW" w:date="2016-03-04T11:52:00Z">
        <w:r w:rsidR="00062EB8">
          <w:rPr>
            <w:color w:val="7030A0"/>
          </w:rPr>
          <w:t xml:space="preserve">revealed and </w:t>
        </w:r>
      </w:ins>
      <w:r w:rsidRPr="000B663C">
        <w:rPr>
          <w:color w:val="7030A0"/>
        </w:rPr>
        <w:t xml:space="preserve">tracked through utility </w:t>
      </w:r>
      <w:ins w:id="906" w:author="NEW" w:date="2016-03-04T11:52:00Z">
        <w:r w:rsidR="00062EB8">
          <w:rPr>
            <w:color w:val="7030A0"/>
          </w:rPr>
          <w:t>transaction’s systems.</w:t>
        </w:r>
      </w:ins>
      <w:del w:id="907" w:author="NEW" w:date="2016-03-04T11:52:00Z">
        <w:r w:rsidRPr="000B663C">
          <w:rPr>
            <w:color w:val="7030A0"/>
          </w:rPr>
          <w:delText>transaction visibility</w:delText>
        </w:r>
        <w:r w:rsidRPr="00937900">
          <w:rPr>
            <w:color w:val="7030A0"/>
          </w:rPr>
          <w:delText>…</w:delText>
        </w:r>
      </w:del>
      <w:r w:rsidRPr="00937900">
        <w:rPr>
          <w:color w:val="7030A0"/>
        </w:rPr>
        <w:t xml:space="preserve"> </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The EV charging and vehicle management system</w:t>
      </w:r>
      <w:ins w:id="908" w:author="NEW" w:date="2016-03-04T11:52:00Z">
        <w:r w:rsidR="00062EB8">
          <w:rPr>
            <w:color w:val="7030A0"/>
          </w:rPr>
          <w:t>s</w:t>
        </w:r>
      </w:ins>
      <w:r w:rsidRPr="000B663C">
        <w:rPr>
          <w:color w:val="7030A0"/>
        </w:rPr>
        <w:t xml:space="preserve"> may retain data, which can be used to identify </w:t>
      </w:r>
      <w:del w:id="909" w:author="NEW" w:date="2016-03-04T11:52:00Z">
        <w:r w:rsidRPr="000B663C">
          <w:rPr>
            <w:color w:val="7030A0"/>
          </w:rPr>
          <w:delText xml:space="preserve">patterns of </w:delText>
        </w:r>
      </w:del>
      <w:r w:rsidRPr="000B663C">
        <w:rPr>
          <w:color w:val="7030A0"/>
        </w:rPr>
        <w:t xml:space="preserve">charging </w:t>
      </w:r>
      <w:ins w:id="910" w:author="NEW" w:date="2016-03-04T11:52:00Z">
        <w:r w:rsidR="00062EB8">
          <w:rPr>
            <w:color w:val="7030A0"/>
          </w:rPr>
          <w:t xml:space="preserve">time </w:t>
        </w:r>
      </w:ins>
      <w:r w:rsidRPr="000B663C">
        <w:rPr>
          <w:color w:val="7030A0"/>
        </w:rPr>
        <w:t>and location information that can constitute PI</w:t>
      </w:r>
      <w:ins w:id="911" w:author="NEW" w:date="2016-03-04T11:52:00Z">
        <w:r w:rsidR="00062EB8">
          <w:rPr>
            <w:color w:val="7030A0"/>
          </w:rPr>
          <w:t xml:space="preserve"> (including driving patterns).</w:t>
        </w:r>
      </w:ins>
      <w:del w:id="912" w:author="NEW" w:date="2016-03-04T11:52:00Z">
        <w:r w:rsidRPr="000B663C">
          <w:rPr>
            <w:color w:val="7030A0"/>
          </w:rPr>
          <w:delText>.</w:delText>
        </w:r>
      </w:del>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 xml:space="preserve">Unless safeguards are in place and (where appropriate) under the </w:t>
      </w:r>
      <w:r>
        <w:rPr>
          <w:color w:val="7030A0"/>
        </w:rPr>
        <w:t>customer</w:t>
      </w:r>
      <w:ins w:id="913" w:author="NEW" w:date="2016-03-04T11:52:00Z">
        <w:r w:rsidR="00062EB8">
          <w:rPr>
            <w:color w:val="7030A0"/>
          </w:rPr>
          <w:t>’s</w:t>
        </w:r>
      </w:ins>
      <w:r w:rsidRPr="000B663C">
        <w:rPr>
          <w:color w:val="7030A0"/>
        </w:rPr>
        <w:t xml:space="preserve"> control, there is a danger that intentionally anonymized PI nonetheless become</w:t>
      </w:r>
      <w:ins w:id="914" w:author="NEW" w:date="2016-03-04T11:52:00Z">
        <w:r w:rsidR="00062EB8">
          <w:rPr>
            <w:color w:val="7030A0"/>
          </w:rPr>
          <w:t>s</w:t>
        </w:r>
      </w:ins>
      <w:r w:rsidRPr="000B663C">
        <w:rPr>
          <w:color w:val="7030A0"/>
        </w:rPr>
        <w:t xml:space="preserve"> PII</w:t>
      </w:r>
      <w:ins w:id="915" w:author="NEW" w:date="2016-03-04T11:52:00Z">
        <w:r w:rsidR="00062EB8">
          <w:rPr>
            <w:color w:val="7030A0"/>
          </w:rPr>
          <w:t>.</w:t>
        </w:r>
      </w:ins>
      <w:del w:id="916" w:author="NEW" w:date="2016-03-04T11:52:00Z">
        <w:r w:rsidRPr="000B663C">
          <w:rPr>
            <w:color w:val="7030A0"/>
          </w:rPr>
          <w:delText>…</w:delText>
        </w:r>
      </w:del>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937900">
        <w:rPr>
          <w:color w:val="7030A0"/>
        </w:rPr>
        <w:t xml:space="preserve">The utility </w:t>
      </w:r>
      <w:ins w:id="917" w:author="NEW" w:date="2016-03-04T11:52:00Z">
        <w:r w:rsidR="00062EB8">
          <w:rPr>
            <w:color w:val="7030A0"/>
          </w:rPr>
          <w:t>may build systems</w:t>
        </w:r>
      </w:ins>
      <w:del w:id="918" w:author="NEW" w:date="2016-03-04T11:52:00Z">
        <w:r w:rsidRPr="00937900">
          <w:rPr>
            <w:color w:val="7030A0"/>
          </w:rPr>
          <w:delText>wishes</w:delText>
        </w:r>
      </w:del>
      <w:r w:rsidRPr="00937900">
        <w:rPr>
          <w:color w:val="7030A0"/>
        </w:rPr>
        <w:t xml:space="preserve"> to capture behavioral and movement patterns and sell this information to potential advertisers or other info</w:t>
      </w:r>
      <w:r w:rsidRPr="000B663C">
        <w:rPr>
          <w:color w:val="7030A0"/>
        </w:rPr>
        <w:t xml:space="preserve">rmation brokers to generate additional revenue. </w:t>
      </w:r>
      <w:del w:id="919" w:author="NEW" w:date="2016-03-04T11:52:00Z">
        <w:r w:rsidRPr="000B663C">
          <w:rPr>
            <w:color w:val="7030A0"/>
          </w:rPr>
          <w:delText xml:space="preserve">This information constitutes PII. </w:delText>
        </w:r>
      </w:del>
      <w:r w:rsidRPr="000B663C">
        <w:rPr>
          <w:color w:val="7030A0"/>
        </w:rPr>
        <w:t xml:space="preserve">  The collection and use of </w:t>
      </w:r>
      <w:ins w:id="920" w:author="NEW" w:date="2016-03-04T11:52:00Z">
        <w:r w:rsidR="00062EB8">
          <w:rPr>
            <w:color w:val="7030A0"/>
          </w:rPr>
          <w:t>such</w:t>
        </w:r>
      </w:ins>
      <w:del w:id="921" w:author="NEW" w:date="2016-03-04T11:52:00Z">
        <w:r w:rsidRPr="000B663C">
          <w:rPr>
            <w:color w:val="7030A0"/>
          </w:rPr>
          <w:delText>this</w:delText>
        </w:r>
      </w:del>
      <w:r w:rsidRPr="000B663C">
        <w:rPr>
          <w:color w:val="7030A0"/>
        </w:rPr>
        <w:t xml:space="preserve"> information </w:t>
      </w:r>
      <w:ins w:id="922" w:author="NEW" w:date="2016-03-04T11:52:00Z">
        <w:r w:rsidR="00062EB8">
          <w:rPr>
            <w:color w:val="7030A0"/>
          </w:rPr>
          <w:t>requires</w:t>
        </w:r>
      </w:ins>
      <w:del w:id="923" w:author="NEW" w:date="2016-03-04T11:52:00Z">
        <w:r w:rsidRPr="000B663C">
          <w:rPr>
            <w:color w:val="7030A0"/>
          </w:rPr>
          <w:delText>should only be done with</w:delText>
        </w:r>
      </w:del>
      <w:r w:rsidRPr="000B663C">
        <w:rPr>
          <w:color w:val="7030A0"/>
        </w:rPr>
        <w:t xml:space="preserve"> the explicit, informed consent of the </w:t>
      </w:r>
      <w:r>
        <w:rPr>
          <w:color w:val="7030A0"/>
        </w:rPr>
        <w:t>customer</w:t>
      </w:r>
      <w:r w:rsidRPr="000B663C">
        <w:rPr>
          <w:color w:val="7030A0"/>
        </w:rPr>
        <w:t>.</w:t>
      </w:r>
    </w:p>
    <w:p w:rsidR="007425D8" w:rsidRPr="00EB509B" w:rsidRDefault="007425D8" w:rsidP="007425D8">
      <w:pPr>
        <w:pStyle w:val="Heading1"/>
        <w:numPr>
          <w:ilvl w:val="0"/>
          <w:numId w:val="18"/>
        </w:numPr>
      </w:pPr>
      <w:bookmarkStart w:id="924" w:name="_Ref315701471"/>
      <w:bookmarkStart w:id="925" w:name="_Toc338693367"/>
      <w:bookmarkStart w:id="926" w:name="_Toc352748057"/>
      <w:bookmarkStart w:id="927" w:name="_Toc354499428"/>
      <w:bookmarkStart w:id="928" w:name="_Toc318718242"/>
      <w:r w:rsidRPr="00937900">
        <w:t xml:space="preserve">Develop Detailed Privacy </w:t>
      </w:r>
      <w:r w:rsidRPr="00EB509B">
        <w:t>Analysis</w:t>
      </w:r>
      <w:bookmarkEnd w:id="924"/>
      <w:bookmarkEnd w:id="925"/>
      <w:bookmarkEnd w:id="926"/>
      <w:bookmarkEnd w:id="927"/>
      <w:bookmarkEnd w:id="928"/>
      <w:r w:rsidRPr="00EB509B">
        <w:t xml:space="preserve"> </w:t>
      </w:r>
    </w:p>
    <w:p w:rsidR="007425D8" w:rsidRPr="000B663C" w:rsidRDefault="007425D8" w:rsidP="007425D8">
      <w:pPr>
        <w:ind w:left="1440" w:hanging="1440"/>
        <w:rPr>
          <w:b/>
        </w:rPr>
      </w:pPr>
      <w:r w:rsidRPr="000B663C">
        <w:rPr>
          <w:b/>
        </w:rPr>
        <w:t>Goal</w:t>
      </w:r>
      <w:r w:rsidRPr="000B663C">
        <w:rPr>
          <w:b/>
        </w:rPr>
        <w:tab/>
      </w:r>
      <w:r w:rsidRPr="000B663C">
        <w:t xml:space="preserve">Prepare and document a detailed </w:t>
      </w:r>
      <w:ins w:id="929" w:author="NEW" w:date="2016-03-04T11:52:00Z">
        <w:r w:rsidR="00C60C0D">
          <w:t>PMA</w:t>
        </w:r>
        <w:r w:rsidR="004A2FFD">
          <w:t xml:space="preserve"> </w:t>
        </w:r>
      </w:ins>
      <w:del w:id="930" w:author="NEW" w:date="2016-03-04T11:52:00Z">
        <w:r w:rsidRPr="000B663C">
          <w:delText xml:space="preserve">Privacy Management Analysis </w:delText>
        </w:r>
      </w:del>
      <w:r w:rsidRPr="000B663C">
        <w:t>of the Use Case</w:t>
      </w:r>
      <w:ins w:id="931" w:author="NEW" w:date="2016-03-04T11:52:00Z">
        <w:r w:rsidR="004A2FFD">
          <w:t>,</w:t>
        </w:r>
      </w:ins>
      <w:r w:rsidRPr="000B663C">
        <w:t xml:space="preserve"> which corresponds with the High Level Privacy Analysis and the High Level Use Case Description.</w:t>
      </w:r>
    </w:p>
    <w:p w:rsidR="007425D8" w:rsidRPr="000B663C" w:rsidRDefault="007425D8" w:rsidP="007425D8">
      <w:pPr>
        <w:ind w:left="1440" w:hanging="1440"/>
      </w:pPr>
      <w:del w:id="932" w:author="NEW" w:date="2016-03-04T11:52:00Z">
        <w:r w:rsidRPr="000B663C">
          <w:rPr>
            <w:b/>
          </w:rPr>
          <w:delText>Constraint</w:delText>
        </w:r>
      </w:del>
      <w:r w:rsidRPr="000B663C">
        <w:rPr>
          <w:b/>
        </w:rPr>
        <w:tab/>
      </w:r>
      <w:r w:rsidRPr="000B663C">
        <w:t xml:space="preserve">The Detailed Use Case must be clearly bounded and must include the </w:t>
      </w:r>
      <w:del w:id="933" w:author="NEW" w:date="2016-03-04T11:52:00Z">
        <w:r w:rsidRPr="000B663C">
          <w:delText xml:space="preserve">following </w:delText>
        </w:r>
      </w:del>
      <w:r w:rsidRPr="000B663C">
        <w:t>components</w:t>
      </w:r>
      <w:ins w:id="934" w:author="NEW" w:date="2016-03-04T11:52:00Z">
        <w:r w:rsidR="004A2FFD">
          <w:t xml:space="preserve"> in the following sections</w:t>
        </w:r>
      </w:ins>
      <w:r w:rsidRPr="000B663C">
        <w:t>.</w:t>
      </w:r>
    </w:p>
    <w:p w:rsidR="007425D8" w:rsidRPr="00EB509B" w:rsidRDefault="007425D8" w:rsidP="007425D8">
      <w:pPr>
        <w:pStyle w:val="Heading2"/>
        <w:numPr>
          <w:ilvl w:val="1"/>
          <w:numId w:val="18"/>
        </w:numPr>
        <w:ind w:left="567" w:hanging="567"/>
      </w:pPr>
      <w:bookmarkStart w:id="935" w:name="_Toc338693368"/>
      <w:bookmarkStart w:id="936" w:name="_Toc352748058"/>
      <w:bookmarkStart w:id="937" w:name="_Toc354499429"/>
      <w:bookmarkStart w:id="938" w:name="_Toc318718243"/>
      <w:r w:rsidRPr="000B663C">
        <w:t xml:space="preserve">Identify </w:t>
      </w:r>
      <w:r>
        <w:t>Participants</w:t>
      </w:r>
      <w:r w:rsidRPr="000B663C">
        <w:t xml:space="preserve"> and Systems, Domains and</w:t>
      </w:r>
      <w:r w:rsidRPr="00534953">
        <w:t xml:space="preserve"> Domain Owners</w:t>
      </w:r>
      <w:r w:rsidRPr="00937900">
        <w:t>, Roles and Responsibilities, Touch Points</w:t>
      </w:r>
      <w:r w:rsidRPr="00EB509B">
        <w:t xml:space="preserve"> and Data Flows</w:t>
      </w:r>
      <w:bookmarkEnd w:id="935"/>
      <w:bookmarkEnd w:id="936"/>
      <w:bookmarkEnd w:id="937"/>
      <w:ins w:id="939" w:author="NEW" w:date="2016-03-04T11:52:00Z">
        <w:r w:rsidR="004A2FFD">
          <w:t xml:space="preserve"> (</w:t>
        </w:r>
        <w:r w:rsidR="004A2FFD" w:rsidRPr="002636FB">
          <w:rPr>
            <w:rFonts w:ascii="Arial Narrow" w:hAnsi="Arial Narrow"/>
            <w:sz w:val="24"/>
            <w:szCs w:val="24"/>
          </w:rPr>
          <w:t>Tasks # 5-10)</w:t>
        </w:r>
      </w:ins>
      <w:bookmarkEnd w:id="938"/>
    </w:p>
    <w:p w:rsidR="007425D8" w:rsidRPr="000B663C" w:rsidRDefault="007425D8" w:rsidP="007425D8">
      <w:pPr>
        <w:pStyle w:val="Heading3"/>
        <w:numPr>
          <w:ilvl w:val="0"/>
          <w:numId w:val="38"/>
        </w:numPr>
        <w:ind w:left="1418" w:hanging="1418"/>
      </w:pPr>
      <w:bookmarkStart w:id="940" w:name="_Toc338693369"/>
      <w:bookmarkStart w:id="941" w:name="_Toc352748059"/>
      <w:bookmarkStart w:id="942" w:name="_Toc354499430"/>
      <w:bookmarkStart w:id="943" w:name="_Toc318718244"/>
      <w:r w:rsidRPr="00EB509B">
        <w:t xml:space="preserve">Identify </w:t>
      </w:r>
      <w:r>
        <w:t>Participants</w:t>
      </w:r>
      <w:bookmarkEnd w:id="940"/>
      <w:bookmarkEnd w:id="941"/>
      <w:bookmarkEnd w:id="942"/>
      <w:bookmarkEnd w:id="943"/>
    </w:p>
    <w:p w:rsidR="007425D8" w:rsidRPr="000B663C" w:rsidRDefault="007425D8" w:rsidP="007425D8">
      <w:pPr>
        <w:ind w:left="1440" w:hanging="1440"/>
        <w:rPr>
          <w:szCs w:val="20"/>
        </w:rPr>
      </w:pPr>
      <w:r w:rsidRPr="000B663C">
        <w:rPr>
          <w:b/>
        </w:rPr>
        <w:t>Objective</w:t>
      </w:r>
      <w:r w:rsidRPr="00534953">
        <w:tab/>
      </w:r>
      <w:r w:rsidRPr="00937900">
        <w:rPr>
          <w:szCs w:val="20"/>
        </w:rPr>
        <w:t xml:space="preserve">Identify </w:t>
      </w:r>
      <w:r>
        <w:rPr>
          <w:szCs w:val="20"/>
        </w:rPr>
        <w:t xml:space="preserve">Participants </w:t>
      </w:r>
      <w:r w:rsidRPr="000B663C">
        <w:rPr>
          <w:szCs w:val="20"/>
        </w:rPr>
        <w:t>having operational privacy responsibilities.</w:t>
      </w:r>
    </w:p>
    <w:p w:rsidR="007425D8" w:rsidRPr="00937900" w:rsidRDefault="007425D8" w:rsidP="007425D8">
      <w:pPr>
        <w:ind w:left="1440" w:hanging="1440"/>
        <w:rPr>
          <w:szCs w:val="20"/>
        </w:rPr>
      </w:pPr>
      <w:del w:id="944" w:author="NEW" w:date="2016-03-04T11:52:00Z">
        <w:r w:rsidRPr="000B663C">
          <w:rPr>
            <w:b/>
          </w:rPr>
          <w:delText>Definition</w:delText>
        </w:r>
      </w:del>
      <w:r w:rsidRPr="000B663C">
        <w:tab/>
      </w:r>
      <w:r>
        <w:rPr>
          <w:szCs w:val="20"/>
        </w:rPr>
        <w:t xml:space="preserve">A </w:t>
      </w:r>
      <w:del w:id="945" w:author="NEW" w:date="2016-03-04T11:52:00Z">
        <w:r>
          <w:rPr>
            <w:szCs w:val="20"/>
          </w:rPr>
          <w:delText>“</w:delText>
        </w:r>
      </w:del>
      <w:r>
        <w:rPr>
          <w:szCs w:val="20"/>
        </w:rPr>
        <w:t>Participant</w:t>
      </w:r>
      <w:del w:id="946" w:author="NEW" w:date="2016-03-04T11:52:00Z">
        <w:r>
          <w:rPr>
            <w:szCs w:val="20"/>
          </w:rPr>
          <w:delText>”</w:delText>
        </w:r>
      </w:del>
      <w:r>
        <w:rPr>
          <w:szCs w:val="20"/>
        </w:rPr>
        <w:t xml:space="preserve"> is any Stakeholder </w:t>
      </w:r>
      <w:ins w:id="947" w:author="NEW" w:date="2016-03-04T11:52:00Z">
        <w:r w:rsidR="00F24CC8">
          <w:rPr>
            <w:szCs w:val="20"/>
          </w:rPr>
          <w:t>responsible for</w:t>
        </w:r>
        <w:r w:rsidR="004A2FFD">
          <w:rPr>
            <w:szCs w:val="20"/>
          </w:rPr>
          <w:t xml:space="preserve"> </w:t>
        </w:r>
        <w:r w:rsidR="00F24CC8">
          <w:t>collecting, storing, using, sharing, transmitting, transferring across-borders, retaining</w:t>
        </w:r>
      </w:ins>
      <w:del w:id="948" w:author="NEW" w:date="2016-03-04T11:52:00Z">
        <w:r>
          <w:rPr>
            <w:szCs w:val="20"/>
          </w:rPr>
          <w:delText xml:space="preserve">creating, managing, </w:delText>
        </w:r>
        <w:r w:rsidRPr="000B663C">
          <w:rPr>
            <w:szCs w:val="20"/>
          </w:rPr>
          <w:delText>interacting</w:delText>
        </w:r>
        <w:r>
          <w:rPr>
            <w:szCs w:val="20"/>
          </w:rPr>
          <w:delText xml:space="preserve"> </w:delText>
        </w:r>
        <w:r w:rsidRPr="000B663C">
          <w:rPr>
            <w:szCs w:val="20"/>
          </w:rPr>
          <w:delText>with</w:delText>
        </w:r>
        <w:r>
          <w:rPr>
            <w:szCs w:val="20"/>
          </w:rPr>
          <w:delText>,</w:delText>
        </w:r>
      </w:del>
      <w:r w:rsidRPr="000B663C">
        <w:rPr>
          <w:szCs w:val="20"/>
        </w:rPr>
        <w:t xml:space="preserve"> </w:t>
      </w:r>
      <w:r>
        <w:rPr>
          <w:szCs w:val="20"/>
        </w:rPr>
        <w:t xml:space="preserve">or </w:t>
      </w:r>
      <w:ins w:id="949" w:author="NEW" w:date="2016-03-04T11:52:00Z">
        <w:r w:rsidR="00F24CC8">
          <w:t xml:space="preserve">disposing PI, </w:t>
        </w:r>
        <w:r w:rsidR="004A2FFD">
          <w:rPr>
            <w:szCs w:val="20"/>
          </w:rPr>
          <w:t>or</w:t>
        </w:r>
        <w:r w:rsidR="00F24CC8">
          <w:rPr>
            <w:szCs w:val="20"/>
          </w:rPr>
          <w:t xml:space="preserve"> is</w:t>
        </w:r>
        <w:r w:rsidR="004A2FFD">
          <w:rPr>
            <w:szCs w:val="20"/>
          </w:rPr>
          <w:t xml:space="preserve"> </w:t>
        </w:r>
        <w:r w:rsidR="003F617A">
          <w:rPr>
            <w:szCs w:val="20"/>
          </w:rPr>
          <w:t>involved in the lifecycle of</w:t>
        </w:r>
      </w:ins>
      <w:del w:id="950" w:author="NEW" w:date="2016-03-04T11:52:00Z">
        <w:r>
          <w:rPr>
            <w:szCs w:val="20"/>
          </w:rPr>
          <w:delText>otherwise</w:delText>
        </w:r>
        <w:r w:rsidRPr="00B151FE">
          <w:rPr>
            <w:szCs w:val="20"/>
          </w:rPr>
          <w:delText xml:space="preserve"> </w:delText>
        </w:r>
        <w:r>
          <w:rPr>
            <w:szCs w:val="20"/>
          </w:rPr>
          <w:delText>subject to,</w:delText>
        </w:r>
      </w:del>
      <w:r w:rsidRPr="000B663C">
        <w:rPr>
          <w:szCs w:val="20"/>
        </w:rPr>
        <w:t xml:space="preserve"> PI managed by a </w:t>
      </w:r>
      <w:ins w:id="951" w:author="NEW" w:date="2016-03-04T11:52:00Z">
        <w:r w:rsidR="004A2FFD">
          <w:rPr>
            <w:szCs w:val="20"/>
          </w:rPr>
          <w:t>Domain</w:t>
        </w:r>
        <w:r w:rsidR="00F7138A">
          <w:rPr>
            <w:szCs w:val="20"/>
          </w:rPr>
          <w:t>,</w:t>
        </w:r>
        <w:r w:rsidR="004A2FFD">
          <w:rPr>
            <w:szCs w:val="20"/>
          </w:rPr>
          <w:t xml:space="preserve"> </w:t>
        </w:r>
        <w:r w:rsidR="00F7138A">
          <w:rPr>
            <w:szCs w:val="20"/>
          </w:rPr>
          <w:t xml:space="preserve">or a </w:t>
        </w:r>
      </w:ins>
      <w:r w:rsidRPr="000B663C">
        <w:rPr>
          <w:szCs w:val="20"/>
        </w:rPr>
        <w:t xml:space="preserve">System </w:t>
      </w:r>
      <w:ins w:id="952" w:author="NEW" w:date="2016-03-04T11:52:00Z">
        <w:r w:rsidR="00F7138A">
          <w:rPr>
            <w:szCs w:val="20"/>
          </w:rPr>
          <w:t xml:space="preserve">or Business Process </w:t>
        </w:r>
      </w:ins>
      <w:r w:rsidRPr="00937900">
        <w:rPr>
          <w:szCs w:val="20"/>
        </w:rPr>
        <w:t xml:space="preserve">within a </w:t>
      </w:r>
      <w:del w:id="953" w:author="NEW" w:date="2016-03-04T11:52:00Z">
        <w:r w:rsidRPr="00937900">
          <w:rPr>
            <w:szCs w:val="20"/>
          </w:rPr>
          <w:delText xml:space="preserve">Privacy </w:delText>
        </w:r>
      </w:del>
      <w:r w:rsidRPr="00937900">
        <w:rPr>
          <w:szCs w:val="20"/>
        </w:rPr>
        <w:t>Domain.</w:t>
      </w:r>
    </w:p>
    <w:p w:rsidR="007425D8" w:rsidRPr="000B663C" w:rsidRDefault="007425D8" w:rsidP="007425D8">
      <w:pPr>
        <w:ind w:left="1440" w:hanging="1440"/>
        <w:rPr>
          <w:szCs w:val="20"/>
        </w:rPr>
      </w:pPr>
      <w:r w:rsidRPr="000B663C">
        <w:rPr>
          <w:b/>
        </w:rPr>
        <w:tab/>
      </w:r>
    </w:p>
    <w:p w:rsidR="00062EB8" w:rsidRDefault="00062EB8">
      <w:pPr>
        <w:keepNext/>
        <w:pBdr>
          <w:top w:val="double" w:sz="4" w:space="1" w:color="7030A0"/>
          <w:left w:val="double" w:sz="4" w:space="4" w:color="7030A0"/>
          <w:bottom w:val="double" w:sz="4" w:space="1" w:color="7030A0"/>
          <w:right w:val="double" w:sz="4" w:space="4" w:color="7030A0"/>
        </w:pBdr>
        <w:ind w:left="180"/>
        <w:rPr>
          <w:ins w:id="954" w:author="NEW" w:date="2016-03-04T11:52:00Z"/>
          <w:b/>
          <w:color w:val="7030A0"/>
        </w:rPr>
      </w:pPr>
    </w:p>
    <w:p w:rsidR="007425D8" w:rsidRPr="000B663C" w:rsidRDefault="00D33D5B" w:rsidP="007425D8">
      <w:pPr>
        <w:keepNext/>
        <w:pBdr>
          <w:top w:val="double" w:sz="4" w:space="1" w:color="7030A0"/>
          <w:left w:val="double" w:sz="4" w:space="4" w:color="7030A0"/>
          <w:bottom w:val="double" w:sz="4" w:space="1" w:color="7030A0"/>
          <w:right w:val="double" w:sz="4" w:space="4" w:color="7030A0"/>
        </w:pBdr>
        <w:ind w:left="180"/>
        <w:rPr>
          <w:b/>
          <w:color w:val="7030A0"/>
        </w:rPr>
      </w:pPr>
      <w:ins w:id="955" w:author="NEW" w:date="2016-03-04T11:52:00Z">
        <w:r w:rsidRPr="00A27FD0">
          <w:rPr>
            <w:b/>
            <w:color w:val="7030A0"/>
            <w:u w:val="single"/>
          </w:rPr>
          <w:t xml:space="preserve">Task 5 </w:t>
        </w:r>
      </w:ins>
      <w:r w:rsidR="007425D8"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Participants</w:t>
      </w:r>
      <w:r w:rsidRPr="000B663C">
        <w:rPr>
          <w:i/>
          <w:color w:val="7030A0"/>
        </w:rPr>
        <w:t xml:space="preserve"> Located at the Customer Site:</w:t>
      </w:r>
    </w:p>
    <w:p w:rsidR="007425D8" w:rsidRPr="00EB509B" w:rsidRDefault="007425D8" w:rsidP="007425D8">
      <w:pPr>
        <w:keepNext/>
        <w:pBdr>
          <w:top w:val="double" w:sz="4" w:space="1" w:color="7030A0"/>
          <w:left w:val="double" w:sz="4" w:space="4" w:color="7030A0"/>
          <w:bottom w:val="double" w:sz="4" w:space="1" w:color="7030A0"/>
          <w:right w:val="double" w:sz="4" w:space="4" w:color="7030A0"/>
        </w:pBdr>
        <w:ind w:left="540" w:hanging="360"/>
        <w:rPr>
          <w:color w:val="7030A0"/>
        </w:rPr>
      </w:pPr>
      <w:r w:rsidRPr="00937900">
        <w:rPr>
          <w:color w:val="7030A0"/>
        </w:rPr>
        <w:tab/>
        <w:t xml:space="preserve">Registered </w:t>
      </w:r>
      <w:ins w:id="956" w:author="NEW" w:date="2016-03-04T11:52:00Z">
        <w:r w:rsidR="00E0648E">
          <w:rPr>
            <w:color w:val="7030A0"/>
          </w:rPr>
          <w:t>Customers (Customers One and Two)</w:t>
        </w:r>
      </w:ins>
      <w:del w:id="957" w:author="NEW" w:date="2016-03-04T11:52:00Z">
        <w:r w:rsidRPr="00EB509B">
          <w:rPr>
            <w:color w:val="7030A0"/>
          </w:rPr>
          <w:delText>Customer</w:delText>
        </w:r>
      </w:del>
      <w:r w:rsidRPr="00EB509B">
        <w:rPr>
          <w:color w:val="7030A0"/>
        </w:rPr>
        <w:t xml:space="preserve"> </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Participants</w:t>
      </w:r>
      <w:r w:rsidRPr="000B663C">
        <w:rPr>
          <w:i/>
          <w:color w:val="7030A0"/>
        </w:rPr>
        <w:t xml:space="preserve"> Located at the EV’s Location:</w:t>
      </w:r>
    </w:p>
    <w:p w:rsidR="007425D8" w:rsidRPr="00EB509B" w:rsidRDefault="007425D8" w:rsidP="007425D8">
      <w:pPr>
        <w:keepNext/>
        <w:pBdr>
          <w:top w:val="double" w:sz="4" w:space="1" w:color="7030A0"/>
          <w:left w:val="double" w:sz="4" w:space="4" w:color="7030A0"/>
          <w:bottom w:val="double" w:sz="4" w:space="1" w:color="7030A0"/>
          <w:right w:val="double" w:sz="4" w:space="4" w:color="7030A0"/>
        </w:pBdr>
        <w:ind w:left="540" w:hanging="360"/>
        <w:rPr>
          <w:color w:val="7030A0"/>
        </w:rPr>
      </w:pPr>
      <w:r w:rsidRPr="00937900">
        <w:rPr>
          <w:color w:val="7030A0"/>
        </w:rPr>
        <w:tab/>
        <w:t xml:space="preserve">Registered </w:t>
      </w:r>
      <w:r w:rsidRPr="00EB509B">
        <w:rPr>
          <w:color w:val="7030A0"/>
        </w:rPr>
        <w:t>Customer Host (</w:t>
      </w:r>
      <w:ins w:id="958" w:author="NEW" w:date="2016-03-04T11:52:00Z">
        <w:r w:rsidR="00E0648E">
          <w:rPr>
            <w:color w:val="7030A0"/>
          </w:rPr>
          <w:t xml:space="preserve">Customer Two - </w:t>
        </w:r>
      </w:ins>
      <w:r w:rsidRPr="00EB509B">
        <w:rPr>
          <w:color w:val="7030A0"/>
        </w:rPr>
        <w:t>Temporary host for EV charging),</w:t>
      </w:r>
      <w:ins w:id="959" w:author="NEW" w:date="2016-03-04T11:52:00Z">
        <w:r w:rsidR="00E0648E">
          <w:rPr>
            <w:color w:val="7030A0"/>
          </w:rPr>
          <w:t xml:space="preserve"> Customer One -</w:t>
        </w:r>
      </w:ins>
      <w:r w:rsidRPr="00EB509B">
        <w:rPr>
          <w:color w:val="7030A0"/>
        </w:rPr>
        <w:t xml:space="preserve"> Registered Customer Guest</w:t>
      </w:r>
    </w:p>
    <w:p w:rsidR="007425D8" w:rsidRPr="00534953"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Participants</w:t>
      </w:r>
      <w:r w:rsidRPr="000B663C">
        <w:rPr>
          <w:i/>
          <w:color w:val="7030A0"/>
        </w:rPr>
        <w:t xml:space="preserve"> Located within the Utility’s domain</w:t>
      </w:r>
      <w:r w:rsidRPr="00534953">
        <w:rPr>
          <w:i/>
          <w:color w:val="7030A0"/>
        </w:rPr>
        <w:t>:</w:t>
      </w:r>
    </w:p>
    <w:p w:rsidR="007425D8" w:rsidRPr="00937900" w:rsidRDefault="007425D8" w:rsidP="007425D8">
      <w:pPr>
        <w:keepNext/>
        <w:pBdr>
          <w:top w:val="double" w:sz="4" w:space="1" w:color="7030A0"/>
          <w:left w:val="double" w:sz="4" w:space="4" w:color="7030A0"/>
          <w:bottom w:val="double" w:sz="4" w:space="1" w:color="7030A0"/>
          <w:right w:val="double" w:sz="4" w:space="4" w:color="7030A0"/>
        </w:pBdr>
        <w:ind w:left="540" w:hanging="360"/>
        <w:rPr>
          <w:color w:val="7030A0"/>
        </w:rPr>
      </w:pPr>
      <w:r w:rsidRPr="00937900">
        <w:rPr>
          <w:color w:val="7030A0"/>
        </w:rPr>
        <w:tab/>
        <w:t>Service Provider (Utility)</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540" w:hanging="360"/>
        <w:rPr>
          <w:color w:val="7030A0"/>
        </w:rPr>
      </w:pPr>
      <w:r w:rsidRPr="00937900">
        <w:rPr>
          <w:color w:val="7030A0"/>
        </w:rPr>
        <w:tab/>
        <w:t>Contr</w:t>
      </w:r>
      <w:r w:rsidRPr="00EB509B">
        <w:rPr>
          <w:color w:val="7030A0"/>
        </w:rPr>
        <w:t>actor</w:t>
      </w:r>
      <w:r w:rsidRPr="000B663C">
        <w:rPr>
          <w:color w:val="7030A0"/>
        </w:rPr>
        <w:t>s and Suppliers to the Utility</w:t>
      </w:r>
    </w:p>
    <w:p w:rsidR="007425D8" w:rsidRPr="00937900" w:rsidRDefault="007425D8" w:rsidP="007425D8">
      <w:pPr>
        <w:pStyle w:val="Heading3"/>
        <w:numPr>
          <w:ilvl w:val="0"/>
          <w:numId w:val="38"/>
        </w:numPr>
        <w:ind w:left="1418" w:hanging="1418"/>
      </w:pPr>
      <w:bookmarkStart w:id="960" w:name="_Toc338693370"/>
      <w:bookmarkStart w:id="961" w:name="_Toc352748060"/>
      <w:bookmarkStart w:id="962" w:name="_Toc354499431"/>
      <w:bookmarkStart w:id="963" w:name="_Toc318718245"/>
      <w:r w:rsidRPr="00937900">
        <w:t>Identify Systems</w:t>
      </w:r>
      <w:bookmarkEnd w:id="960"/>
      <w:bookmarkEnd w:id="961"/>
      <w:bookmarkEnd w:id="962"/>
      <w:ins w:id="964" w:author="NEW" w:date="2016-03-04T11:52:00Z">
        <w:r w:rsidR="004A2FFD">
          <w:t xml:space="preserve"> and Business Processes</w:t>
        </w:r>
      </w:ins>
      <w:bookmarkEnd w:id="963"/>
    </w:p>
    <w:p w:rsidR="007425D8" w:rsidRPr="000B663C" w:rsidRDefault="007425D8" w:rsidP="007425D8">
      <w:pPr>
        <w:ind w:left="1440" w:hanging="1440"/>
      </w:pPr>
      <w:r w:rsidRPr="000B663C">
        <w:rPr>
          <w:b/>
        </w:rPr>
        <w:t>Objective</w:t>
      </w:r>
      <w:r w:rsidRPr="000B663C">
        <w:tab/>
        <w:t xml:space="preserve">Identify the Systems </w:t>
      </w:r>
      <w:ins w:id="965" w:author="NEW" w:date="2016-03-04T11:52:00Z">
        <w:r w:rsidR="004A2FFD">
          <w:t xml:space="preserve">and Business Processes </w:t>
        </w:r>
      </w:ins>
      <w:r w:rsidRPr="000B663C">
        <w:t xml:space="preserve">where PI is collected, </w:t>
      </w:r>
      <w:del w:id="966" w:author="NEW" w:date="2016-03-04T11:52:00Z">
        <w:r w:rsidRPr="000B663C">
          <w:delText xml:space="preserve">communicated, processed, </w:delText>
        </w:r>
      </w:del>
      <w:r w:rsidRPr="000B663C">
        <w:t>stored</w:t>
      </w:r>
      <w:ins w:id="967" w:author="NEW" w:date="2016-03-04T11:52:00Z">
        <w:r w:rsidR="0005304F">
          <w:t>, used</w:t>
        </w:r>
        <w:r w:rsidR="00F24CC8">
          <w:t>,</w:t>
        </w:r>
        <w:r w:rsidR="0005304F">
          <w:t xml:space="preserve"> shared, transmitted, transferred across-borders, retained</w:t>
        </w:r>
      </w:ins>
      <w:r w:rsidRPr="000B663C">
        <w:t xml:space="preserve"> or disposed within a </w:t>
      </w:r>
      <w:del w:id="968" w:author="NEW" w:date="2016-03-04T11:52:00Z">
        <w:r w:rsidRPr="000B663C">
          <w:delText xml:space="preserve">Privacy </w:delText>
        </w:r>
      </w:del>
      <w:r w:rsidRPr="000B663C">
        <w:t>Domain.</w:t>
      </w:r>
    </w:p>
    <w:p w:rsidR="007425D8" w:rsidRPr="000B663C" w:rsidRDefault="007425D8" w:rsidP="007425D8">
      <w:pPr>
        <w:ind w:left="1440" w:hanging="1440"/>
        <w:rPr>
          <w:szCs w:val="20"/>
        </w:rPr>
      </w:pPr>
      <w:r w:rsidRPr="000B663C">
        <w:rPr>
          <w:b/>
        </w:rPr>
        <w:t>Definition</w:t>
      </w:r>
      <w:r w:rsidRPr="000B663C">
        <w:tab/>
      </w:r>
      <w:r w:rsidRPr="000B663C">
        <w:rPr>
          <w:szCs w:val="20"/>
        </w:rPr>
        <w:t>For purposes of this specification, a System</w:t>
      </w:r>
      <w:ins w:id="969" w:author="NEW" w:date="2016-03-04T11:52:00Z">
        <w:r w:rsidR="004A2FFD">
          <w:rPr>
            <w:szCs w:val="20"/>
          </w:rPr>
          <w:t xml:space="preserve"> or Business Process</w:t>
        </w:r>
      </w:ins>
      <w:r w:rsidRPr="000B663C">
        <w:rPr>
          <w:szCs w:val="20"/>
        </w:rPr>
        <w:t xml:space="preserve"> is a collection of components organized to accomplish a specific function or set of functions having a relationship to operational privacy management.</w:t>
      </w:r>
    </w:p>
    <w:p w:rsidR="0073710D" w:rsidRDefault="0073710D">
      <w:pPr>
        <w:keepNext/>
        <w:pBdr>
          <w:top w:val="double" w:sz="4" w:space="1" w:color="7030A0"/>
          <w:left w:val="double" w:sz="4" w:space="4" w:color="7030A0"/>
          <w:bottom w:val="double" w:sz="4" w:space="1" w:color="7030A0"/>
          <w:right w:val="double" w:sz="4" w:space="4" w:color="7030A0"/>
        </w:pBdr>
        <w:ind w:left="180"/>
        <w:rPr>
          <w:ins w:id="970" w:author="NEW" w:date="2016-03-04T11:52:00Z"/>
          <w:b/>
          <w:color w:val="7030A0"/>
        </w:rPr>
      </w:pPr>
    </w:p>
    <w:p w:rsidR="007425D8" w:rsidRPr="000B663C" w:rsidRDefault="00C84DED" w:rsidP="007425D8">
      <w:pPr>
        <w:keepNext/>
        <w:pBdr>
          <w:top w:val="double" w:sz="4" w:space="1" w:color="7030A0"/>
          <w:left w:val="double" w:sz="4" w:space="4" w:color="7030A0"/>
          <w:bottom w:val="double" w:sz="4" w:space="1" w:color="7030A0"/>
          <w:right w:val="double" w:sz="4" w:space="4" w:color="7030A0"/>
        </w:pBdr>
        <w:ind w:left="180"/>
        <w:rPr>
          <w:b/>
          <w:color w:val="7030A0"/>
        </w:rPr>
      </w:pPr>
      <w:ins w:id="971" w:author="NEW" w:date="2016-03-04T11:52:00Z">
        <w:r w:rsidRPr="00C84DED">
          <w:rPr>
            <w:b/>
            <w:color w:val="7030A0"/>
            <w:u w:val="single"/>
          </w:rPr>
          <w:t xml:space="preserve">Task 6 </w:t>
        </w:r>
      </w:ins>
      <w:r w:rsidR="007425D8"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 xml:space="preserve">System </w:t>
      </w:r>
      <w:r w:rsidRPr="000B663C">
        <w:rPr>
          <w:i/>
          <w:color w:val="7030A0"/>
        </w:rPr>
        <w:t>Located at the Customer Site(s):</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ab/>
        <w:t>Customer Communication Portal</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ab/>
        <w:t>EV Physical Re-Charging and Metering System</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 xml:space="preserve">System </w:t>
      </w:r>
      <w:r w:rsidRPr="000B663C">
        <w:rPr>
          <w:i/>
          <w:color w:val="7030A0"/>
        </w:rPr>
        <w:t>Located in the EV(s):</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ab/>
        <w:t>EV: Device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ab/>
        <w:t>EV On-Board System</w:t>
      </w:r>
      <w:del w:id="972" w:author="NEW" w:date="2016-03-04T11:52:00Z">
        <w:r w:rsidRPr="000B663C">
          <w:rPr>
            <w:color w:val="7030A0"/>
          </w:rPr>
          <w:delText>: System</w:delText>
        </w:r>
      </w:del>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 xml:space="preserve">System </w:t>
      </w:r>
      <w:r w:rsidRPr="000B663C">
        <w:rPr>
          <w:i/>
          <w:color w:val="7030A0"/>
        </w:rPr>
        <w:t>Located within the EV manufacturer’s domain:</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ab/>
        <w:t>EV Charging Data Storage and Analysis System</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 xml:space="preserve">System </w:t>
      </w:r>
      <w:r w:rsidRPr="000B663C">
        <w:rPr>
          <w:i/>
          <w:color w:val="7030A0"/>
        </w:rPr>
        <w:t>Located within the Utility’s domain:</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EV Program Information System (includes Rates, Customer Charge Orders, Customers enrolled in the program, Usage Info etc.)</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EV Load Scheduler System</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Utility Billing System</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Remote Charge Monitoring System</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r>
      <w:ins w:id="973" w:author="NEW" w:date="2016-03-04T11:52:00Z">
        <w:r w:rsidR="0084501D">
          <w:rPr>
            <w:color w:val="7030A0"/>
          </w:rPr>
          <w:t>Selection</w:t>
        </w:r>
      </w:ins>
      <w:del w:id="974" w:author="NEW" w:date="2016-03-04T11:52:00Z">
        <w:r w:rsidRPr="000B663C">
          <w:rPr>
            <w:color w:val="7030A0"/>
          </w:rPr>
          <w:delText>Partner marketing</w:delText>
        </w:r>
      </w:del>
      <w:r w:rsidRPr="000B663C">
        <w:rPr>
          <w:color w:val="7030A0"/>
        </w:rPr>
        <w:t xml:space="preserve"> system for </w:t>
      </w:r>
      <w:ins w:id="975" w:author="NEW" w:date="2016-03-04T11:52:00Z">
        <w:r w:rsidR="0084501D">
          <w:rPr>
            <w:color w:val="7030A0"/>
          </w:rPr>
          <w:t xml:space="preserve">selecting and </w:t>
        </w:r>
      </w:ins>
      <w:r w:rsidRPr="000B663C">
        <w:rPr>
          <w:color w:val="7030A0"/>
        </w:rPr>
        <w:t xml:space="preserve">transferring </w:t>
      </w:r>
      <w:ins w:id="976" w:author="NEW" w:date="2016-03-04T11:52:00Z">
        <w:r w:rsidR="0084501D">
          <w:rPr>
            <w:color w:val="7030A0"/>
          </w:rPr>
          <w:t>PI to the third party</w:t>
        </w:r>
      </w:ins>
      <w:del w:id="977" w:author="NEW" w:date="2016-03-04T11:52:00Z">
        <w:r w:rsidRPr="000B663C">
          <w:rPr>
            <w:color w:val="7030A0"/>
          </w:rPr>
          <w:delText>usage pattern and location information</w:delText>
        </w:r>
      </w:del>
    </w:p>
    <w:p w:rsidR="007425D8" w:rsidRPr="000B663C" w:rsidRDefault="007425D8" w:rsidP="007425D8">
      <w:pPr>
        <w:pStyle w:val="Heading3"/>
        <w:numPr>
          <w:ilvl w:val="0"/>
          <w:numId w:val="38"/>
        </w:numPr>
        <w:ind w:left="1418" w:hanging="1418"/>
      </w:pPr>
      <w:bookmarkStart w:id="978" w:name="_Toc338693371"/>
      <w:bookmarkStart w:id="979" w:name="_Toc352748061"/>
      <w:bookmarkStart w:id="980" w:name="_Toc354499432"/>
      <w:bookmarkStart w:id="981" w:name="_Toc318718246"/>
      <w:r w:rsidRPr="000B663C">
        <w:t xml:space="preserve">Identify </w:t>
      </w:r>
      <w:del w:id="982" w:author="NEW" w:date="2016-03-04T11:52:00Z">
        <w:r w:rsidRPr="000B663C">
          <w:delText xml:space="preserve">Privacy </w:delText>
        </w:r>
      </w:del>
      <w:r w:rsidRPr="000B663C">
        <w:t>Domains and Owners</w:t>
      </w:r>
      <w:bookmarkEnd w:id="978"/>
      <w:bookmarkEnd w:id="979"/>
      <w:bookmarkEnd w:id="980"/>
      <w:bookmarkEnd w:id="981"/>
    </w:p>
    <w:p w:rsidR="007425D8" w:rsidRPr="000B663C" w:rsidRDefault="007425D8" w:rsidP="007425D8">
      <w:pPr>
        <w:ind w:left="1440" w:hanging="1440"/>
      </w:pPr>
      <w:r w:rsidRPr="000B663C">
        <w:rPr>
          <w:b/>
        </w:rPr>
        <w:t>Objective</w:t>
      </w:r>
      <w:r w:rsidRPr="000B663C">
        <w:tab/>
        <w:t xml:space="preserve">Identify the </w:t>
      </w:r>
      <w:del w:id="983" w:author="NEW" w:date="2016-03-04T11:52:00Z">
        <w:r w:rsidRPr="000B663C">
          <w:delText xml:space="preserve">Privacy </w:delText>
        </w:r>
      </w:del>
      <w:r w:rsidRPr="000B663C">
        <w:t xml:space="preserve">Domains included in the use case </w:t>
      </w:r>
      <w:ins w:id="984" w:author="NEW" w:date="2016-03-04T11:52:00Z">
        <w:r w:rsidR="004A2FFD">
          <w:t xml:space="preserve">definition </w:t>
        </w:r>
      </w:ins>
      <w:r w:rsidRPr="000B663C">
        <w:t>together with the respective Domain Owners.</w:t>
      </w:r>
    </w:p>
    <w:p w:rsidR="007425D8" w:rsidRPr="00B02279" w:rsidRDefault="007425D8" w:rsidP="007425D8">
      <w:pPr>
        <w:ind w:left="1440" w:hanging="1440"/>
        <w:rPr>
          <w:szCs w:val="20"/>
        </w:rPr>
      </w:pPr>
      <w:r w:rsidRPr="000B663C">
        <w:rPr>
          <w:b/>
        </w:rPr>
        <w:t>Definition</w:t>
      </w:r>
      <w:r w:rsidRPr="000B663C">
        <w:tab/>
        <w:t xml:space="preserve">A </w:t>
      </w:r>
      <w:del w:id="985" w:author="NEW" w:date="2016-03-04T11:52:00Z">
        <w:r w:rsidRPr="000B663C">
          <w:delText>“</w:delText>
        </w:r>
      </w:del>
      <w:r>
        <w:t>D</w:t>
      </w:r>
      <w:r w:rsidRPr="000B663C">
        <w:t>omain</w:t>
      </w:r>
      <w:ins w:id="986" w:author="NEW" w:date="2016-03-04T11:52:00Z">
        <w:r w:rsidR="004A2FFD">
          <w:t xml:space="preserve"> </w:t>
        </w:r>
        <w:r w:rsidR="002344D9">
          <w:t>includes</w:t>
        </w:r>
      </w:ins>
      <w:del w:id="987" w:author="NEW" w:date="2016-03-04T11:52:00Z">
        <w:r w:rsidRPr="000B663C">
          <w:delText>” covers</w:delText>
        </w:r>
      </w:del>
      <w:r w:rsidRPr="000B663C">
        <w:t xml:space="preserve"> both physical areas (such as a customer site or home</w:t>
      </w:r>
      <w:ins w:id="988" w:author="NEW" w:date="2016-03-04T11:52:00Z">
        <w:r w:rsidR="0005304F">
          <w:t>, a customer service center, a third party service provider</w:t>
        </w:r>
      </w:ins>
      <w:r w:rsidRPr="000B663C">
        <w:t>) and logical areas (such as a wide-area network or cloud computing environment) that are subject to the control of a particular domain owner.</w:t>
      </w:r>
    </w:p>
    <w:p w:rsidR="007425D8" w:rsidRPr="00F363A4" w:rsidRDefault="007425D8" w:rsidP="007425D8">
      <w:pPr>
        <w:ind w:left="1440" w:hanging="1440"/>
      </w:pPr>
      <w:r>
        <w:tab/>
        <w:t xml:space="preserve">A </w:t>
      </w:r>
      <w:del w:id="989" w:author="NEW" w:date="2016-03-04T11:52:00Z">
        <w:r>
          <w:delText>“</w:delText>
        </w:r>
      </w:del>
      <w:r w:rsidRPr="00F363A4">
        <w:t>Domain Owner</w:t>
      </w:r>
      <w:del w:id="990" w:author="NEW" w:date="2016-03-04T11:52:00Z">
        <w:r>
          <w:delText>”</w:delText>
        </w:r>
      </w:del>
      <w:r w:rsidRPr="00F363A4">
        <w:t xml:space="preserve"> </w:t>
      </w:r>
      <w:r>
        <w:t xml:space="preserve">is the Participant </w:t>
      </w:r>
      <w:r w:rsidRPr="00F363A4">
        <w:t xml:space="preserve">responsible for ensuring that privacy controls </w:t>
      </w:r>
      <w:del w:id="991" w:author="NEW" w:date="2016-03-04T11:52:00Z">
        <w:r w:rsidRPr="00F363A4">
          <w:delText xml:space="preserve">and PMRM services </w:delText>
        </w:r>
      </w:del>
      <w:r w:rsidRPr="00F363A4">
        <w:t xml:space="preserve">are </w:t>
      </w:r>
      <w:ins w:id="992" w:author="NEW" w:date="2016-03-04T11:52:00Z">
        <w:r w:rsidR="00813A11">
          <w:t>implemented</w:t>
        </w:r>
      </w:ins>
      <w:del w:id="993" w:author="NEW" w:date="2016-03-04T11:52:00Z">
        <w:r w:rsidRPr="00F363A4">
          <w:delText>managed</w:delText>
        </w:r>
      </w:del>
      <w:r w:rsidRPr="00F363A4">
        <w:t xml:space="preserve"> in </w:t>
      </w:r>
      <w:ins w:id="994" w:author="NEW" w:date="2016-03-04T11:52:00Z">
        <w:r w:rsidR="004A2FFD">
          <w:t>Services and Functions</w:t>
        </w:r>
      </w:ins>
      <w:del w:id="995" w:author="NEW" w:date="2016-03-04T11:52:00Z">
        <w:r w:rsidRPr="00F363A4">
          <w:delText>business processes and technical systems</w:delText>
        </w:r>
      </w:del>
      <w:r w:rsidRPr="00F363A4">
        <w:t xml:space="preserve"> within a given Domain.</w:t>
      </w:r>
    </w:p>
    <w:p w:rsidR="007425D8" w:rsidRPr="00937900" w:rsidRDefault="00ED3C32" w:rsidP="007425D8">
      <w:pPr>
        <w:ind w:left="1440" w:hanging="1440"/>
      </w:pPr>
      <w:ins w:id="996" w:author="NEW" w:date="2016-03-04T11:52:00Z">
        <w:r w:rsidRPr="00F365CC">
          <w:rPr>
            <w:b/>
            <w:i/>
          </w:rPr>
          <w:t>Note</w:t>
        </w:r>
        <w:r w:rsidR="004A2FFD" w:rsidRPr="00F365CC">
          <w:rPr>
            <w:i/>
          </w:rPr>
          <w:tab/>
        </w:r>
      </w:ins>
      <w:del w:id="997" w:author="NEW" w:date="2016-03-04T11:52:00Z">
        <w:r w:rsidR="007425D8" w:rsidRPr="000B663C">
          <w:rPr>
            <w:b/>
          </w:rPr>
          <w:delText>Context</w:delText>
        </w:r>
        <w:r w:rsidR="007425D8" w:rsidRPr="000B663C">
          <w:tab/>
          <w:delText xml:space="preserve">Privacy </w:delText>
        </w:r>
      </w:del>
      <w:r w:rsidR="007425D8" w:rsidRPr="000B663C">
        <w:t xml:space="preserve">Domains may be under the control of </w:t>
      </w:r>
      <w:r w:rsidR="007425D8" w:rsidRPr="00EB509B">
        <w:t>data subject</w:t>
      </w:r>
      <w:r w:rsidR="007425D8" w:rsidRPr="000B663C">
        <w:t>s</w:t>
      </w:r>
      <w:r w:rsidR="007425D8">
        <w:t xml:space="preserve"> or Participants with a specific responsibility </w:t>
      </w:r>
      <w:ins w:id="998" w:author="NEW" w:date="2016-03-04T11:52:00Z">
        <w:r w:rsidR="004A2FFD" w:rsidRPr="00F365CC">
          <w:rPr>
            <w:i/>
          </w:rPr>
          <w:t xml:space="preserve">for privacy management </w:t>
        </w:r>
      </w:ins>
      <w:r w:rsidR="007425D8">
        <w:t>within a</w:t>
      </w:r>
      <w:del w:id="999" w:author="NEW" w:date="2016-03-04T11:52:00Z">
        <w:r w:rsidR="007425D8">
          <w:delText xml:space="preserve"> Privacy</w:delText>
        </w:r>
      </w:del>
      <w:r w:rsidR="007425D8">
        <w:t xml:space="preserve"> Domain, such as</w:t>
      </w:r>
      <w:r w:rsidR="007425D8" w:rsidRPr="000B663C">
        <w:t xml:space="preserve"> data controllers; capability prov</w:t>
      </w:r>
      <w:r w:rsidR="007425D8" w:rsidRPr="00937900">
        <w:t>iders; data processors; and other distinct entities having defined operational privacy management responsibilities.</w:t>
      </w:r>
      <w:r w:rsidR="007425D8">
        <w:t xml:space="preserve"> Domains can be “nested” within wider, hierarchically </w:t>
      </w:r>
      <w:ins w:id="1000" w:author="NEW" w:date="2016-03-04T11:52:00Z">
        <w:r w:rsidR="004A2FFD" w:rsidRPr="00F365CC">
          <w:rPr>
            <w:i/>
          </w:rPr>
          <w:t>-</w:t>
        </w:r>
      </w:ins>
      <w:r w:rsidR="007425D8">
        <w:t>structured</w:t>
      </w:r>
      <w:del w:id="1001" w:author="NEW" w:date="2016-03-04T11:52:00Z">
        <w:r w:rsidR="007425D8">
          <w:delText>,</w:delText>
        </w:r>
      </w:del>
      <w:r w:rsidR="007425D8">
        <w:t xml:space="preserve"> domains</w:t>
      </w:r>
      <w:ins w:id="1002" w:author="NEW" w:date="2016-03-04T11:52:00Z">
        <w:r w:rsidR="004A2FFD" w:rsidRPr="00F365CC">
          <w:rPr>
            <w:i/>
          </w:rPr>
          <w:t>,</w:t>
        </w:r>
      </w:ins>
      <w:r w:rsidR="007425D8">
        <w:t xml:space="preserve"> which may have their own defined ownership, roles and responsibilities</w:t>
      </w:r>
      <w:ins w:id="1003" w:author="NEW" w:date="2016-03-04T11:52:00Z">
        <w:r w:rsidR="004A2FFD" w:rsidRPr="00F365CC">
          <w:rPr>
            <w:i/>
          </w:rPr>
          <w:t>.</w:t>
        </w:r>
        <w:r w:rsidR="00922792" w:rsidRPr="00F365CC">
          <w:rPr>
            <w:i/>
          </w:rPr>
          <w:t xml:space="preserve"> Individual data subjects may also have Doman Owner characteristics and obligations depending on the specific Use Case</w:t>
        </w:r>
      </w:ins>
      <w:r w:rsidR="007425D8">
        <w:t>.</w:t>
      </w:r>
    </w:p>
    <w:p w:rsidR="007425D8" w:rsidRPr="00EB509B" w:rsidRDefault="007425D8" w:rsidP="007425D8">
      <w:pPr>
        <w:ind w:left="1440" w:hanging="1440"/>
      </w:pPr>
      <w:del w:id="1004" w:author="NEW" w:date="2016-03-04T11:52:00Z">
        <w:r w:rsidRPr="00EB509B">
          <w:rPr>
            <w:b/>
          </w:rPr>
          <w:delText>Rationale</w:delText>
        </w:r>
      </w:del>
      <w:r w:rsidRPr="00EB509B">
        <w:tab/>
        <w:t>Domain Owner identification is important for purposes of establishing accountability.</w:t>
      </w:r>
    </w:p>
    <w:p w:rsidR="008C7761" w:rsidRDefault="008C7761">
      <w:pPr>
        <w:keepNext/>
        <w:pBdr>
          <w:top w:val="double" w:sz="4" w:space="1" w:color="7030A0"/>
          <w:left w:val="double" w:sz="4" w:space="4" w:color="7030A0"/>
          <w:bottom w:val="double" w:sz="4" w:space="1" w:color="7030A0"/>
          <w:right w:val="double" w:sz="4" w:space="4" w:color="7030A0"/>
        </w:pBdr>
        <w:ind w:left="180"/>
        <w:rPr>
          <w:ins w:id="1005" w:author="NEW" w:date="2016-03-04T11:52:00Z"/>
          <w:b/>
          <w:color w:val="7030A0"/>
        </w:rPr>
      </w:pPr>
    </w:p>
    <w:p w:rsidR="007425D8" w:rsidRPr="00EB509B" w:rsidRDefault="008C7761" w:rsidP="007425D8">
      <w:pPr>
        <w:keepNext/>
        <w:pBdr>
          <w:top w:val="double" w:sz="4" w:space="1" w:color="7030A0"/>
          <w:left w:val="double" w:sz="4" w:space="4" w:color="7030A0"/>
          <w:bottom w:val="double" w:sz="4" w:space="1" w:color="7030A0"/>
          <w:right w:val="double" w:sz="4" w:space="4" w:color="7030A0"/>
        </w:pBdr>
        <w:ind w:left="180"/>
        <w:rPr>
          <w:b/>
          <w:color w:val="7030A0"/>
        </w:rPr>
      </w:pPr>
      <w:ins w:id="1006" w:author="NEW" w:date="2016-03-04T11:52:00Z">
        <w:r w:rsidRPr="008C7761">
          <w:rPr>
            <w:b/>
            <w:color w:val="7030A0"/>
            <w:u w:val="single"/>
          </w:rPr>
          <w:t xml:space="preserve">Task 7 </w:t>
        </w:r>
      </w:ins>
      <w:r w:rsidR="007425D8" w:rsidRPr="00EB509B">
        <w:rPr>
          <w:b/>
          <w:color w:val="7030A0"/>
        </w:rPr>
        <w:t>Example</w:t>
      </w:r>
    </w:p>
    <w:p w:rsidR="007425D8" w:rsidRPr="00EB509B"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sidRPr="00EB509B">
        <w:rPr>
          <w:i/>
          <w:color w:val="7030A0"/>
        </w:rPr>
        <w:t>Utility Domain:</w:t>
      </w:r>
    </w:p>
    <w:p w:rsidR="007425D8" w:rsidRPr="00EB509B"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EB509B">
        <w:rPr>
          <w:color w:val="7030A0"/>
        </w:rPr>
        <w:tab/>
        <w:t>The physical premises</w:t>
      </w:r>
      <w:ins w:id="1007" w:author="NEW" w:date="2016-03-04T11:52:00Z">
        <w:r w:rsidR="008C7761">
          <w:rPr>
            <w:color w:val="7030A0"/>
          </w:rPr>
          <w:t>,</w:t>
        </w:r>
      </w:ins>
      <w:r w:rsidRPr="00EB509B">
        <w:rPr>
          <w:color w:val="7030A0"/>
        </w:rPr>
        <w:t xml:space="preserve"> located at…. which includes the Utility’s program information system, load scheduling system, billing system, </w:t>
      </w:r>
      <w:del w:id="1008" w:author="NEW" w:date="2016-03-04T11:52:00Z">
        <w:r w:rsidRPr="00EB509B">
          <w:rPr>
            <w:color w:val="7030A0"/>
          </w:rPr>
          <w:delText xml:space="preserve">and </w:delText>
        </w:r>
      </w:del>
      <w:r w:rsidRPr="00EB509B">
        <w:rPr>
          <w:color w:val="7030A0"/>
        </w:rPr>
        <w:t xml:space="preserve">remote monitoring system </w:t>
      </w:r>
      <w:ins w:id="1009" w:author="NEW" w:date="2016-03-04T11:52:00Z">
        <w:r w:rsidR="0084501D">
          <w:rPr>
            <w:color w:val="7030A0"/>
          </w:rPr>
          <w:t>and the selection system</w:t>
        </w:r>
      </w:ins>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EB509B">
        <w:rPr>
          <w:color w:val="7030A0"/>
        </w:rPr>
        <w:tab/>
        <w:t xml:space="preserve">This physical location is part of a larger logical privacy domain, owned by the Utility and extends to the Customer Portal Communication system at the Customer’s site, and the EV On-Board </w:t>
      </w:r>
      <w:ins w:id="1010" w:author="NEW" w:date="2016-03-04T11:52:00Z">
        <w:r w:rsidR="008C7761">
          <w:rPr>
            <w:color w:val="7030A0"/>
          </w:rPr>
          <w:t xml:space="preserve">Metering </w:t>
        </w:r>
      </w:ins>
      <w:r w:rsidRPr="00EB509B">
        <w:rPr>
          <w:color w:val="7030A0"/>
        </w:rPr>
        <w:t>software application System installed in the EV by the Utility, together with cloud-based services hosted by….</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i/>
          <w:color w:val="7030A0"/>
        </w:rPr>
        <w:t>Customer Domain:</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 xml:space="preserve">The physical extent of the customer’s home and </w:t>
      </w:r>
      <w:ins w:id="1011" w:author="NEW" w:date="2016-03-04T11:52:00Z">
        <w:r w:rsidR="008C7761">
          <w:rPr>
            <w:color w:val="7030A0"/>
          </w:rPr>
          <w:t>associated property</w:t>
        </w:r>
      </w:ins>
      <w:del w:id="1012" w:author="NEW" w:date="2016-03-04T11:52:00Z">
        <w:r w:rsidRPr="000B663C">
          <w:rPr>
            <w:color w:val="7030A0"/>
          </w:rPr>
          <w:delText>adjacent land</w:delText>
        </w:r>
      </w:del>
      <w:r w:rsidRPr="000B663C">
        <w:rPr>
          <w:color w:val="7030A0"/>
        </w:rPr>
        <w:t xml:space="preserve"> as well as the EV, wherever located, together with the logical area covered by devices under the ownership and control of the customer (such as mobile devices).</w:t>
      </w:r>
    </w:p>
    <w:p w:rsidR="008C7761" w:rsidRPr="00F16B85" w:rsidRDefault="008C7761" w:rsidP="008C7761">
      <w:pPr>
        <w:keepNext/>
        <w:pBdr>
          <w:top w:val="double" w:sz="4" w:space="1" w:color="7030A0"/>
          <w:left w:val="double" w:sz="4" w:space="4" w:color="7030A0"/>
          <w:bottom w:val="double" w:sz="4" w:space="1" w:color="7030A0"/>
          <w:right w:val="double" w:sz="4" w:space="4" w:color="7030A0"/>
        </w:pBdr>
        <w:ind w:left="180"/>
        <w:rPr>
          <w:ins w:id="1013" w:author="NEW" w:date="2016-03-04T11:52:00Z"/>
          <w:i/>
          <w:color w:val="7030A0"/>
        </w:rPr>
      </w:pPr>
      <w:ins w:id="1014" w:author="NEW" w:date="2016-03-04T11:52:00Z">
        <w:r w:rsidRPr="00F16B85">
          <w:rPr>
            <w:i/>
            <w:color w:val="7030A0"/>
          </w:rPr>
          <w:t>Vehicle Domain:</w:t>
        </w:r>
      </w:ins>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del w:id="1015" w:author="NEW" w:date="2016-03-04T11:52:00Z"/>
          <w:b/>
          <w:color w:val="7030A0"/>
        </w:rPr>
      </w:pPr>
      <w:del w:id="1016" w:author="NEW" w:date="2016-03-04T11:52:00Z">
        <w:r w:rsidRPr="000B663C">
          <w:rPr>
            <w:b/>
            <w:color w:val="7030A0"/>
          </w:rPr>
          <w:delText>Example</w:delText>
        </w:r>
      </w:del>
    </w:p>
    <w:p w:rsidR="008C7761" w:rsidRPr="00F16B85" w:rsidRDefault="007425D8" w:rsidP="008C7761">
      <w:pPr>
        <w:keepNext/>
        <w:pBdr>
          <w:top w:val="double" w:sz="4" w:space="1" w:color="7030A0"/>
          <w:left w:val="double" w:sz="4" w:space="4" w:color="7030A0"/>
          <w:bottom w:val="double" w:sz="4" w:space="1" w:color="7030A0"/>
          <w:right w:val="double" w:sz="4" w:space="4" w:color="7030A0"/>
        </w:pBdr>
        <w:ind w:left="180"/>
        <w:rPr>
          <w:ins w:id="1017" w:author="NEW" w:date="2016-03-04T11:52:00Z"/>
          <w:color w:val="7030A0"/>
        </w:rPr>
      </w:pPr>
      <w:r w:rsidRPr="000B663C">
        <w:rPr>
          <w:color w:val="7030A0"/>
        </w:rPr>
        <w:tab/>
        <w:t xml:space="preserve">The </w:t>
      </w:r>
      <w:ins w:id="1018" w:author="NEW" w:date="2016-03-04T11:52:00Z">
        <w:r w:rsidR="008C7761">
          <w:rPr>
            <w:color w:val="7030A0"/>
          </w:rPr>
          <w:t xml:space="preserve">Vehicle Management System, installed in the </w:t>
        </w:r>
      </w:ins>
      <w:r w:rsidRPr="000B663C">
        <w:rPr>
          <w:color w:val="7030A0"/>
        </w:rPr>
        <w:t xml:space="preserve">EV </w:t>
      </w:r>
      <w:ins w:id="1019" w:author="NEW" w:date="2016-03-04T11:52:00Z">
        <w:r w:rsidR="008C7761">
          <w:rPr>
            <w:color w:val="7030A0"/>
          </w:rPr>
          <w:t>by the manufacturer.</w:t>
        </w:r>
      </w:ins>
    </w:p>
    <w:p w:rsidR="008C7761" w:rsidRDefault="008C7761" w:rsidP="008C7761">
      <w:pPr>
        <w:keepNext/>
        <w:pBdr>
          <w:top w:val="double" w:sz="4" w:space="1" w:color="7030A0"/>
          <w:left w:val="double" w:sz="4" w:space="4" w:color="7030A0"/>
          <w:bottom w:val="double" w:sz="4" w:space="1" w:color="7030A0"/>
          <w:right w:val="double" w:sz="4" w:space="4" w:color="7030A0"/>
        </w:pBdr>
        <w:ind w:left="180"/>
        <w:rPr>
          <w:ins w:id="1020" w:author="NEW" w:date="2016-03-04T11:52:00Z"/>
          <w:b/>
          <w:color w:val="7030A0"/>
        </w:rPr>
      </w:pPr>
      <w:ins w:id="1021" w:author="NEW" w:date="2016-03-04T11:52:00Z">
        <w:r w:rsidRPr="00F16B85">
          <w:rPr>
            <w:i/>
            <w:color w:val="7030A0"/>
          </w:rPr>
          <w:t>Ownership</w:t>
        </w:r>
      </w:ins>
    </w:p>
    <w:p w:rsidR="0084501D" w:rsidRDefault="008C7761" w:rsidP="008C7761">
      <w:pPr>
        <w:keepNext/>
        <w:pBdr>
          <w:top w:val="double" w:sz="4" w:space="1" w:color="7030A0"/>
          <w:left w:val="double" w:sz="4" w:space="4" w:color="7030A0"/>
          <w:bottom w:val="double" w:sz="4" w:space="1" w:color="7030A0"/>
          <w:right w:val="double" w:sz="4" w:space="4" w:color="7030A0"/>
        </w:pBdr>
        <w:ind w:left="720" w:hanging="540"/>
        <w:rPr>
          <w:ins w:id="1022" w:author="NEW" w:date="2016-03-04T11:52:00Z"/>
          <w:color w:val="7030A0"/>
        </w:rPr>
      </w:pPr>
      <w:ins w:id="1023" w:author="NEW" w:date="2016-03-04T11:52:00Z">
        <w:r>
          <w:rPr>
            <w:color w:val="7030A0"/>
          </w:rPr>
          <w:tab/>
        </w:r>
        <w:r w:rsidR="0084501D">
          <w:rPr>
            <w:color w:val="7030A0"/>
          </w:rPr>
          <w:t>The Systems listed above as part of the Utility’s Systems belong to the Utility Domain Owner</w:t>
        </w:r>
      </w:ins>
    </w:p>
    <w:p w:rsidR="008C7761" w:rsidRDefault="0084501D" w:rsidP="008C7761">
      <w:pPr>
        <w:keepNext/>
        <w:pBdr>
          <w:top w:val="double" w:sz="4" w:space="1" w:color="7030A0"/>
          <w:left w:val="double" w:sz="4" w:space="4" w:color="7030A0"/>
          <w:bottom w:val="double" w:sz="4" w:space="1" w:color="7030A0"/>
          <w:right w:val="double" w:sz="4" w:space="4" w:color="7030A0"/>
        </w:pBdr>
        <w:ind w:left="720" w:hanging="540"/>
        <w:rPr>
          <w:ins w:id="1024" w:author="NEW" w:date="2016-03-04T11:52:00Z"/>
          <w:color w:val="7030A0"/>
        </w:rPr>
      </w:pPr>
      <w:ins w:id="1025" w:author="NEW" w:date="2016-03-04T11:52:00Z">
        <w:r>
          <w:rPr>
            <w:color w:val="7030A0"/>
          </w:rPr>
          <w:t xml:space="preserve">         </w:t>
        </w:r>
      </w:ins>
    </w:p>
    <w:p w:rsidR="007425D8" w:rsidRPr="000B663C" w:rsidRDefault="008C7761" w:rsidP="007425D8">
      <w:pPr>
        <w:keepNext/>
        <w:pBdr>
          <w:top w:val="double" w:sz="4" w:space="1" w:color="7030A0"/>
          <w:left w:val="double" w:sz="4" w:space="4" w:color="7030A0"/>
          <w:bottom w:val="double" w:sz="4" w:space="1" w:color="7030A0"/>
          <w:right w:val="double" w:sz="4" w:space="4" w:color="7030A0"/>
        </w:pBdr>
        <w:ind w:left="720" w:hanging="540"/>
        <w:rPr>
          <w:color w:val="7030A0"/>
        </w:rPr>
      </w:pPr>
      <w:ins w:id="1026" w:author="NEW" w:date="2016-03-04T11:52:00Z">
        <w:r>
          <w:rPr>
            <w:color w:val="7030A0"/>
          </w:rPr>
          <w:tab/>
          <w:t>The EV Vehicle Management</w:t>
        </w:r>
      </w:ins>
      <w:del w:id="1027" w:author="NEW" w:date="2016-03-04T11:52:00Z">
        <w:r w:rsidR="007425D8" w:rsidRPr="000B663C">
          <w:rPr>
            <w:color w:val="7030A0"/>
          </w:rPr>
          <w:delText>On-Board</w:delText>
        </w:r>
      </w:del>
      <w:r w:rsidR="007425D8" w:rsidRPr="000B663C">
        <w:rPr>
          <w:color w:val="7030A0"/>
        </w:rPr>
        <w:t xml:space="preserve"> System belongs to the </w:t>
      </w:r>
      <w:ins w:id="1028" w:author="NEW" w:date="2016-03-04T11:52:00Z">
        <w:r>
          <w:rPr>
            <w:color w:val="7030A0"/>
          </w:rPr>
          <w:t>Customer</w:t>
        </w:r>
      </w:ins>
      <w:del w:id="1029" w:author="NEW" w:date="2016-03-04T11:52:00Z">
        <w:r w:rsidR="007425D8" w:rsidRPr="000B663C">
          <w:rPr>
            <w:color w:val="7030A0"/>
          </w:rPr>
          <w:delText>utility Privacy</w:delText>
        </w:r>
      </w:del>
      <w:r w:rsidR="007425D8" w:rsidRPr="000B663C">
        <w:rPr>
          <w:color w:val="7030A0"/>
        </w:rPr>
        <w:t xml:space="preserve"> Domain Owner</w:t>
      </w:r>
      <w:ins w:id="1030" w:author="NEW" w:date="2016-03-04T11:52:00Z">
        <w:r>
          <w:rPr>
            <w:color w:val="7030A0"/>
          </w:rPr>
          <w:t xml:space="preserve"> but is controlled by the Vehicle Manufacturer</w:t>
        </w:r>
      </w:ins>
      <w:del w:id="1031" w:author="NEW" w:date="2016-03-04T11:52:00Z">
        <w:r w:rsidR="007425D8" w:rsidRPr="000B663C">
          <w:rPr>
            <w:color w:val="7030A0"/>
          </w:rPr>
          <w:delText>.</w:delText>
        </w:r>
      </w:del>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 xml:space="preserve">The EV (with its ID Number) belongs to the Customer Domain Owner and the Vehicle Manufacturer Domain Owners, but the EV ID may be accessed by the Utility. </w:t>
      </w:r>
    </w:p>
    <w:p w:rsidR="007425D8" w:rsidRPr="000B663C" w:rsidRDefault="007425D8" w:rsidP="007425D8">
      <w:pPr>
        <w:pStyle w:val="Heading3"/>
        <w:numPr>
          <w:ilvl w:val="0"/>
          <w:numId w:val="38"/>
        </w:numPr>
        <w:ind w:left="1418" w:hanging="1418"/>
      </w:pPr>
      <w:bookmarkStart w:id="1032" w:name="_Toc338693372"/>
      <w:bookmarkStart w:id="1033" w:name="_Toc352748062"/>
      <w:bookmarkStart w:id="1034" w:name="_Toc354499433"/>
      <w:bookmarkStart w:id="1035" w:name="_Toc318718247"/>
      <w:r w:rsidRPr="000B663C">
        <w:t>Identify Roles and Responsibilities within a Domain</w:t>
      </w:r>
      <w:bookmarkEnd w:id="1032"/>
      <w:bookmarkEnd w:id="1033"/>
      <w:bookmarkEnd w:id="1034"/>
      <w:bookmarkEnd w:id="1035"/>
    </w:p>
    <w:p w:rsidR="007425D8" w:rsidRPr="000B663C" w:rsidRDefault="007425D8" w:rsidP="007425D8">
      <w:pPr>
        <w:ind w:left="1440" w:hanging="1440"/>
      </w:pPr>
      <w:r w:rsidRPr="000B663C">
        <w:rPr>
          <w:b/>
        </w:rPr>
        <w:t>Objective</w:t>
      </w:r>
      <w:r w:rsidRPr="000B663C">
        <w:rPr>
          <w:b/>
        </w:rPr>
        <w:tab/>
      </w:r>
      <w:r w:rsidRPr="000B663C">
        <w:t xml:space="preserve">For any given use case, identify the roles and responsibilities assigned to specific </w:t>
      </w:r>
      <w:r>
        <w:t>Participants</w:t>
      </w:r>
      <w:ins w:id="1036" w:author="NEW" w:date="2016-03-04T11:52:00Z">
        <w:r w:rsidR="004A2FFD">
          <w:t xml:space="preserve">, </w:t>
        </w:r>
        <w:r w:rsidR="00F24CC8">
          <w:t xml:space="preserve">Business </w:t>
        </w:r>
        <w:r w:rsidR="004A2FFD">
          <w:t>Processes</w:t>
        </w:r>
      </w:ins>
      <w:r>
        <w:t xml:space="preserve"> and Systems</w:t>
      </w:r>
      <w:r w:rsidRPr="000B663C">
        <w:t xml:space="preserve"> within a specific</w:t>
      </w:r>
      <w:del w:id="1037" w:author="NEW" w:date="2016-03-04T11:52:00Z">
        <w:r w:rsidRPr="000B663C">
          <w:delText xml:space="preserve"> privacy</w:delText>
        </w:r>
      </w:del>
      <w:r w:rsidRPr="000B663C">
        <w:t xml:space="preserve"> domain</w:t>
      </w:r>
    </w:p>
    <w:p w:rsidR="007425D8" w:rsidRPr="000B663C" w:rsidRDefault="00942CBB" w:rsidP="007425D8">
      <w:pPr>
        <w:ind w:left="1440" w:hanging="1440"/>
      </w:pPr>
      <w:ins w:id="1038" w:author="NEW" w:date="2016-03-04T11:52:00Z">
        <w:r w:rsidRPr="00F365CC">
          <w:rPr>
            <w:b/>
            <w:i/>
          </w:rPr>
          <w:t>Note</w:t>
        </w:r>
      </w:ins>
      <w:del w:id="1039" w:author="NEW" w:date="2016-03-04T11:52:00Z">
        <w:r w:rsidR="007425D8" w:rsidRPr="000B663C">
          <w:rPr>
            <w:b/>
          </w:rPr>
          <w:delText>Rationale</w:delText>
        </w:r>
      </w:del>
      <w:r w:rsidR="007425D8" w:rsidRPr="000B663C">
        <w:tab/>
        <w:t xml:space="preserve">Any </w:t>
      </w:r>
      <w:r w:rsidR="007425D8">
        <w:t>Participant</w:t>
      </w:r>
      <w:r w:rsidR="007425D8" w:rsidRPr="000B663C">
        <w:t xml:space="preserve"> may carry multiple roles and responsibilities and these need to be distinguishable, particularly as many functions involved in processing </w:t>
      </w:r>
      <w:r w:rsidR="007425D8" w:rsidRPr="00937900">
        <w:t xml:space="preserve">of PI are assigned to </w:t>
      </w:r>
      <w:r w:rsidR="007425D8">
        <w:t>functional roles</w:t>
      </w:r>
      <w:r w:rsidR="007425D8" w:rsidRPr="000B663C">
        <w:t xml:space="preserve">, </w:t>
      </w:r>
      <w:r w:rsidR="007425D8">
        <w:t xml:space="preserve">with </w:t>
      </w:r>
      <w:r w:rsidR="007425D8" w:rsidRPr="000B663C">
        <w:t xml:space="preserve">explicit authority to act, rather </w:t>
      </w:r>
      <w:ins w:id="1040" w:author="NEW" w:date="2016-03-04T11:52:00Z">
        <w:r w:rsidR="004A2FFD" w:rsidRPr="00F365CC">
          <w:rPr>
            <w:i/>
          </w:rPr>
          <w:t xml:space="preserve">than </w:t>
        </w:r>
      </w:ins>
      <w:r w:rsidR="007425D8" w:rsidRPr="000B663C">
        <w:t>to</w:t>
      </w:r>
      <w:ins w:id="1041" w:author="NEW" w:date="2016-03-04T11:52:00Z">
        <w:r w:rsidR="004A2FFD" w:rsidRPr="00F365CC">
          <w:rPr>
            <w:i/>
          </w:rPr>
          <w:t xml:space="preserve"> a</w:t>
        </w:r>
      </w:ins>
      <w:r w:rsidR="007425D8" w:rsidRPr="000B663C">
        <w:t xml:space="preserve"> </w:t>
      </w:r>
      <w:r w:rsidR="007425D8">
        <w:t>specific participant</w:t>
      </w:r>
      <w:r w:rsidR="007425D8" w:rsidRPr="000B663C">
        <w:t>.</w:t>
      </w:r>
    </w:p>
    <w:p w:rsidR="00643B1C" w:rsidRDefault="00643B1C">
      <w:pPr>
        <w:keepNext/>
        <w:pBdr>
          <w:top w:val="double" w:sz="4" w:space="1" w:color="7030A0"/>
          <w:left w:val="double" w:sz="4" w:space="4" w:color="7030A0"/>
          <w:bottom w:val="double" w:sz="4" w:space="1" w:color="7030A0"/>
          <w:right w:val="double" w:sz="4" w:space="4" w:color="7030A0"/>
        </w:pBdr>
        <w:ind w:left="180"/>
        <w:rPr>
          <w:ins w:id="1042" w:author="NEW" w:date="2016-03-04T11:52:00Z"/>
          <w:b/>
          <w:color w:val="7030A0"/>
        </w:rPr>
      </w:pPr>
    </w:p>
    <w:p w:rsidR="007425D8" w:rsidRPr="00937900" w:rsidRDefault="003D3843" w:rsidP="007425D8">
      <w:pPr>
        <w:keepNext/>
        <w:pBdr>
          <w:top w:val="double" w:sz="4" w:space="1" w:color="7030A0"/>
          <w:left w:val="double" w:sz="4" w:space="4" w:color="7030A0"/>
          <w:bottom w:val="double" w:sz="4" w:space="1" w:color="7030A0"/>
          <w:right w:val="double" w:sz="4" w:space="4" w:color="7030A0"/>
        </w:pBdr>
        <w:ind w:left="180"/>
        <w:rPr>
          <w:b/>
          <w:color w:val="7030A0"/>
        </w:rPr>
      </w:pPr>
      <w:ins w:id="1043" w:author="NEW" w:date="2016-03-04T11:52:00Z">
        <w:r w:rsidRPr="003D3843">
          <w:rPr>
            <w:b/>
            <w:color w:val="7030A0"/>
            <w:u w:val="single"/>
          </w:rPr>
          <w:t xml:space="preserve">Task 8 </w:t>
        </w:r>
      </w:ins>
      <w:r w:rsidR="007425D8" w:rsidRPr="00937900">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43" w:hanging="1663"/>
        <w:rPr>
          <w:color w:val="7030A0"/>
        </w:rPr>
      </w:pPr>
      <w:r w:rsidRPr="000B663C">
        <w:rPr>
          <w:color w:val="7030A0"/>
        </w:rPr>
        <w:t>Role:</w:t>
      </w:r>
      <w:r w:rsidRPr="000B663C">
        <w:rPr>
          <w:color w:val="7030A0"/>
        </w:rPr>
        <w:tab/>
        <w:t>EV Manufacturer Privacy Officer</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43" w:hanging="1663"/>
        <w:rPr>
          <w:color w:val="7030A0"/>
        </w:rPr>
      </w:pPr>
      <w:r w:rsidRPr="000B663C">
        <w:rPr>
          <w:color w:val="7030A0"/>
        </w:rPr>
        <w:t>Responsibilities:</w:t>
      </w:r>
      <w:r w:rsidRPr="000B663C">
        <w:rPr>
          <w:color w:val="7030A0"/>
        </w:rPr>
        <w:tab/>
        <w:t xml:space="preserve">Ensure that all PI data flows from EV On-Board System </w:t>
      </w:r>
      <w:ins w:id="1044" w:author="NEW" w:date="2016-03-04T11:52:00Z">
        <w:r w:rsidR="003D3843">
          <w:rPr>
            <w:color w:val="7030A0"/>
          </w:rPr>
          <w:t xml:space="preserve">that communicate with or utilize the Vehicle Management System </w:t>
        </w:r>
      </w:ins>
      <w:r w:rsidRPr="000B663C">
        <w:rPr>
          <w:color w:val="7030A0"/>
        </w:rPr>
        <w:t xml:space="preserve">conform with contractual obligations associated with the Utility and vehicle owner as well as the Collection Limitation and Information Minimization </w:t>
      </w:r>
      <w:del w:id="1045" w:author="NEW" w:date="2016-03-04T11:52:00Z">
        <w:r w:rsidRPr="000B663C">
          <w:rPr>
            <w:color w:val="7030A0"/>
          </w:rPr>
          <w:delText xml:space="preserve">FIPP. in its </w:delText>
        </w:r>
      </w:del>
      <w:r w:rsidRPr="000B663C">
        <w:rPr>
          <w:color w:val="7030A0"/>
        </w:rPr>
        <w:t>privacy policies.</w:t>
      </w:r>
    </w:p>
    <w:p w:rsidR="00422C52" w:rsidRDefault="00422C52" w:rsidP="003D3843">
      <w:pPr>
        <w:keepNext/>
        <w:pBdr>
          <w:top w:val="double" w:sz="4" w:space="1" w:color="7030A0"/>
          <w:left w:val="double" w:sz="4" w:space="4" w:color="7030A0"/>
          <w:bottom w:val="double" w:sz="4" w:space="1" w:color="7030A0"/>
          <w:right w:val="double" w:sz="4" w:space="4" w:color="7030A0"/>
        </w:pBdr>
        <w:ind w:left="1843" w:hanging="1663"/>
        <w:rPr>
          <w:ins w:id="1046" w:author="NEW" w:date="2016-03-04T11:52:00Z"/>
          <w:color w:val="7030A0"/>
        </w:rPr>
      </w:pPr>
      <w:bookmarkStart w:id="1047" w:name="_Toc338693373"/>
      <w:bookmarkStart w:id="1048" w:name="_Toc352748063"/>
      <w:bookmarkStart w:id="1049" w:name="_Toc354499434"/>
      <w:ins w:id="1050" w:author="NEW" w:date="2016-03-04T11:52:00Z">
        <w:r>
          <w:rPr>
            <w:color w:val="7030A0"/>
          </w:rPr>
          <w:t>Role:                     Utility Privacy Officer</w:t>
        </w:r>
      </w:ins>
    </w:p>
    <w:p w:rsidR="003232CD" w:rsidRDefault="00422C52" w:rsidP="003D3843">
      <w:pPr>
        <w:keepNext/>
        <w:pBdr>
          <w:top w:val="double" w:sz="4" w:space="1" w:color="7030A0"/>
          <w:left w:val="double" w:sz="4" w:space="4" w:color="7030A0"/>
          <w:bottom w:val="double" w:sz="4" w:space="1" w:color="7030A0"/>
          <w:right w:val="double" w:sz="4" w:space="4" w:color="7030A0"/>
        </w:pBdr>
        <w:ind w:left="1843" w:hanging="1663"/>
        <w:rPr>
          <w:ins w:id="1051" w:author="NEW" w:date="2016-03-04T11:52:00Z"/>
          <w:color w:val="7030A0"/>
        </w:rPr>
      </w:pPr>
      <w:ins w:id="1052" w:author="NEW" w:date="2016-03-04T11:52:00Z">
        <w:r>
          <w:rPr>
            <w:color w:val="7030A0"/>
          </w:rPr>
          <w:t>Responsibilities     E</w:t>
        </w:r>
        <w:r w:rsidR="003232CD">
          <w:rPr>
            <w:color w:val="7030A0"/>
          </w:rPr>
          <w:t xml:space="preserve">nsure that the PI data flows shared with the Third Party Marketing Domain </w:t>
        </w:r>
        <w:r>
          <w:rPr>
            <w:color w:val="7030A0"/>
          </w:rPr>
          <w:t>are done so according to the customer’s permissions</w:t>
        </w:r>
        <w:r w:rsidR="003232CD">
          <w:rPr>
            <w:color w:val="7030A0"/>
          </w:rPr>
          <w:t xml:space="preserve"> </w:t>
        </w:r>
        <w:r w:rsidR="00E12FFE">
          <w:rPr>
            <w:color w:val="7030A0"/>
          </w:rPr>
          <w:t xml:space="preserve">and that the </w:t>
        </w:r>
        <w:r w:rsidR="00D60D17">
          <w:rPr>
            <w:color w:val="7030A0"/>
          </w:rPr>
          <w:t>Third Party demo</w:t>
        </w:r>
        <w:r w:rsidR="00E12FFE">
          <w:rPr>
            <w:color w:val="7030A0"/>
          </w:rPr>
          <w:t xml:space="preserve">nstrates </w:t>
        </w:r>
        <w:r w:rsidR="00D60D17">
          <w:rPr>
            <w:color w:val="7030A0"/>
          </w:rPr>
          <w:t xml:space="preserve">the </w:t>
        </w:r>
        <w:r w:rsidR="00E12FFE">
          <w:rPr>
            <w:color w:val="7030A0"/>
          </w:rPr>
          <w:t xml:space="preserve">capability to enforce </w:t>
        </w:r>
        <w:r w:rsidR="00D60D17">
          <w:rPr>
            <w:color w:val="7030A0"/>
          </w:rPr>
          <w:t>agreed upon privacy management obligations</w:t>
        </w:r>
      </w:ins>
    </w:p>
    <w:p w:rsidR="00643B1C" w:rsidRDefault="00643B1C">
      <w:pPr>
        <w:keepNext/>
        <w:pBdr>
          <w:top w:val="double" w:sz="4" w:space="1" w:color="7030A0"/>
          <w:left w:val="double" w:sz="4" w:space="4" w:color="7030A0"/>
          <w:bottom w:val="double" w:sz="4" w:space="1" w:color="7030A0"/>
          <w:right w:val="double" w:sz="4" w:space="4" w:color="7030A0"/>
        </w:pBdr>
        <w:ind w:left="1843" w:hanging="1663"/>
        <w:rPr>
          <w:ins w:id="1053" w:author="NEW" w:date="2016-03-04T11:52:00Z"/>
          <w:color w:val="7030A0"/>
        </w:rPr>
      </w:pPr>
    </w:p>
    <w:p w:rsidR="007425D8" w:rsidRPr="000B663C" w:rsidRDefault="007425D8" w:rsidP="007425D8">
      <w:pPr>
        <w:pStyle w:val="Heading3"/>
        <w:numPr>
          <w:ilvl w:val="0"/>
          <w:numId w:val="38"/>
        </w:numPr>
        <w:ind w:left="1418" w:hanging="1418"/>
      </w:pPr>
      <w:bookmarkStart w:id="1054" w:name="_Toc318718248"/>
      <w:r w:rsidRPr="000B663C">
        <w:t>Identify Touch Points</w:t>
      </w:r>
      <w:bookmarkEnd w:id="1047"/>
      <w:bookmarkEnd w:id="1048"/>
      <w:bookmarkEnd w:id="1049"/>
      <w:bookmarkEnd w:id="1054"/>
    </w:p>
    <w:p w:rsidR="007425D8" w:rsidRPr="000B663C" w:rsidRDefault="007425D8" w:rsidP="007425D8">
      <w:pPr>
        <w:ind w:left="1440" w:hanging="1440"/>
      </w:pPr>
      <w:r w:rsidRPr="000B663C">
        <w:rPr>
          <w:b/>
        </w:rPr>
        <w:t>Objective</w:t>
      </w:r>
      <w:r w:rsidRPr="000B663C">
        <w:tab/>
        <w:t xml:space="preserve">Identify the touch points at which the data flows intersect with </w:t>
      </w:r>
      <w:del w:id="1055" w:author="NEW" w:date="2016-03-04T11:52:00Z">
        <w:r w:rsidRPr="000B663C">
          <w:delText xml:space="preserve">Privacy </w:delText>
        </w:r>
      </w:del>
      <w:r w:rsidRPr="000B663C">
        <w:t xml:space="preserve">Domains or Systems </w:t>
      </w:r>
      <w:ins w:id="1056" w:author="NEW" w:date="2016-03-04T11:52:00Z">
        <w:r w:rsidR="004A2FFD">
          <w:t xml:space="preserve">or </w:t>
        </w:r>
        <w:r w:rsidR="006E1C46">
          <w:t xml:space="preserve">Business </w:t>
        </w:r>
        <w:r w:rsidR="004A2FFD">
          <w:t xml:space="preserve">Processes </w:t>
        </w:r>
      </w:ins>
      <w:r w:rsidRPr="000B663C">
        <w:t xml:space="preserve">within </w:t>
      </w:r>
      <w:del w:id="1057" w:author="NEW" w:date="2016-03-04T11:52:00Z">
        <w:r w:rsidRPr="000B663C">
          <w:delText xml:space="preserve">Privacy </w:delText>
        </w:r>
      </w:del>
      <w:r w:rsidRPr="000B663C">
        <w:t>Domains.</w:t>
      </w:r>
    </w:p>
    <w:p w:rsidR="007425D8" w:rsidRPr="000B663C" w:rsidRDefault="007425D8" w:rsidP="007425D8">
      <w:pPr>
        <w:ind w:left="1440" w:hanging="1440"/>
      </w:pPr>
      <w:r w:rsidRPr="000B663C">
        <w:rPr>
          <w:b/>
        </w:rPr>
        <w:t>Definition</w:t>
      </w:r>
      <w:r w:rsidRPr="000B663C">
        <w:tab/>
        <w:t xml:space="preserve">Touch Points are the intersections of data flows </w:t>
      </w:r>
      <w:ins w:id="1058" w:author="NEW" w:date="2016-03-04T11:52:00Z">
        <w:r w:rsidR="004A2FFD">
          <w:t>across</w:t>
        </w:r>
      </w:ins>
      <w:del w:id="1059" w:author="NEW" w:date="2016-03-04T11:52:00Z">
        <w:r w:rsidRPr="000B663C">
          <w:delText>with Privacy</w:delText>
        </w:r>
      </w:del>
      <w:r w:rsidRPr="000B663C">
        <w:t xml:space="preserve"> Domains or Systems </w:t>
      </w:r>
      <w:ins w:id="1060" w:author="NEW" w:date="2016-03-04T11:52:00Z">
        <w:r w:rsidR="004A2FFD">
          <w:t xml:space="preserve">or Processes </w:t>
        </w:r>
      </w:ins>
      <w:r w:rsidRPr="000B663C">
        <w:t xml:space="preserve">within </w:t>
      </w:r>
      <w:del w:id="1061" w:author="NEW" w:date="2016-03-04T11:52:00Z">
        <w:r w:rsidRPr="000B663C">
          <w:delText xml:space="preserve">Privacy </w:delText>
        </w:r>
      </w:del>
      <w:r w:rsidRPr="000B663C">
        <w:t>Domains.</w:t>
      </w:r>
    </w:p>
    <w:p w:rsidR="007425D8" w:rsidRPr="000B663C" w:rsidRDefault="00942CBB" w:rsidP="007425D8">
      <w:pPr>
        <w:ind w:left="1440" w:hanging="1440"/>
      </w:pPr>
      <w:ins w:id="1062" w:author="NEW" w:date="2016-03-04T11:52:00Z">
        <w:r w:rsidRPr="00F365CC">
          <w:rPr>
            <w:b/>
            <w:i/>
          </w:rPr>
          <w:t>Note</w:t>
        </w:r>
      </w:ins>
      <w:del w:id="1063" w:author="NEW" w:date="2016-03-04T11:52:00Z">
        <w:r w:rsidR="007425D8" w:rsidRPr="000B663C">
          <w:rPr>
            <w:b/>
          </w:rPr>
          <w:delText>Rationale</w:delText>
        </w:r>
      </w:del>
      <w:r w:rsidR="007425D8" w:rsidRPr="000B663C">
        <w:tab/>
        <w:t xml:space="preserve">The main purpose for identifying touch points in the use case is to clarify the data flows and ensure a complete picture of all </w:t>
      </w:r>
      <w:del w:id="1064" w:author="NEW" w:date="2016-03-04T11:52:00Z">
        <w:r w:rsidR="007425D8" w:rsidRPr="000B663C">
          <w:delText xml:space="preserve">Privacy </w:delText>
        </w:r>
      </w:del>
      <w:r w:rsidR="007425D8" w:rsidRPr="000B663C">
        <w:t>Domains and Systems</w:t>
      </w:r>
      <w:ins w:id="1065" w:author="NEW" w:date="2016-03-04T11:52:00Z">
        <w:r w:rsidR="004A2FFD" w:rsidRPr="00F365CC">
          <w:rPr>
            <w:i/>
          </w:rPr>
          <w:t xml:space="preserve"> and </w:t>
        </w:r>
        <w:r w:rsidR="006E1C46">
          <w:rPr>
            <w:i/>
          </w:rPr>
          <w:t xml:space="preserve">Business </w:t>
        </w:r>
        <w:r w:rsidR="004A2FFD" w:rsidRPr="00F365CC">
          <w:rPr>
            <w:i/>
          </w:rPr>
          <w:t>Processes</w:t>
        </w:r>
      </w:ins>
      <w:r w:rsidR="007425D8" w:rsidRPr="000B663C">
        <w:t xml:space="preserve"> in which PI is used.</w:t>
      </w:r>
    </w:p>
    <w:p w:rsidR="00E35C29" w:rsidRDefault="00E35C29">
      <w:pPr>
        <w:keepNext/>
        <w:pBdr>
          <w:top w:val="double" w:sz="4" w:space="1" w:color="7030A0"/>
          <w:left w:val="double" w:sz="4" w:space="4" w:color="7030A0"/>
          <w:bottom w:val="double" w:sz="4" w:space="1" w:color="7030A0"/>
          <w:right w:val="double" w:sz="4" w:space="4" w:color="7030A0"/>
        </w:pBdr>
        <w:ind w:left="180"/>
        <w:rPr>
          <w:ins w:id="1066" w:author="NEW" w:date="2016-03-04T11:52:00Z"/>
          <w:b/>
          <w:color w:val="7030A0"/>
        </w:rPr>
      </w:pPr>
    </w:p>
    <w:p w:rsidR="007425D8" w:rsidRPr="000B663C" w:rsidRDefault="00E35C29" w:rsidP="007425D8">
      <w:pPr>
        <w:keepNext/>
        <w:pBdr>
          <w:top w:val="double" w:sz="4" w:space="1" w:color="7030A0"/>
          <w:left w:val="double" w:sz="4" w:space="4" w:color="7030A0"/>
          <w:bottom w:val="double" w:sz="4" w:space="1" w:color="7030A0"/>
          <w:right w:val="double" w:sz="4" w:space="4" w:color="7030A0"/>
        </w:pBdr>
        <w:ind w:left="180"/>
        <w:rPr>
          <w:b/>
          <w:color w:val="7030A0"/>
        </w:rPr>
      </w:pPr>
      <w:ins w:id="1067" w:author="NEW" w:date="2016-03-04T11:52:00Z">
        <w:r w:rsidRPr="00E35C29">
          <w:rPr>
            <w:b/>
            <w:color w:val="7030A0"/>
            <w:u w:val="single"/>
          </w:rPr>
          <w:t xml:space="preserve">Task 9 </w:t>
        </w:r>
      </w:ins>
      <w:r w:rsidR="007425D8" w:rsidRPr="000B663C">
        <w:rPr>
          <w:b/>
          <w:color w:val="7030A0"/>
        </w:rPr>
        <w:t>Example</w:t>
      </w:r>
    </w:p>
    <w:p w:rsidR="007425D8" w:rsidRPr="00937900"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The </w:t>
      </w:r>
      <w:r w:rsidRPr="000B663C">
        <w:rPr>
          <w:color w:val="7030A0"/>
        </w:rPr>
        <w:t>Customer Communica</w:t>
      </w:r>
      <w:r w:rsidRPr="00937900">
        <w:rPr>
          <w:color w:val="7030A0"/>
        </w:rPr>
        <w:t xml:space="preserve">tion Portal provides an interface </w:t>
      </w:r>
      <w:r>
        <w:rPr>
          <w:color w:val="7030A0"/>
        </w:rPr>
        <w:t>through</w:t>
      </w:r>
      <w:r w:rsidRPr="00937900">
        <w:rPr>
          <w:color w:val="7030A0"/>
        </w:rPr>
        <w:t xml:space="preserve"> which the Customer communicates</w:t>
      </w:r>
      <w:r>
        <w:rPr>
          <w:color w:val="7030A0"/>
        </w:rPr>
        <w:t xml:space="preserve"> a charge order to the Utility. This interface is a touch point.</w:t>
      </w:r>
    </w:p>
    <w:p w:rsidR="007425D8" w:rsidRPr="00D65E33"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D65E33">
        <w:rPr>
          <w:color w:val="7030A0"/>
        </w:rPr>
        <w:t xml:space="preserve">When </w:t>
      </w:r>
      <w:ins w:id="1068" w:author="NEW" w:date="2016-03-04T11:52:00Z">
        <w:r w:rsidR="00E35C29">
          <w:rPr>
            <w:color w:val="7030A0"/>
          </w:rPr>
          <w:t>Customer One</w:t>
        </w:r>
      </w:ins>
      <w:del w:id="1069" w:author="NEW" w:date="2016-03-04T11:52:00Z">
        <w:r w:rsidRPr="00D65E33">
          <w:rPr>
            <w:color w:val="7030A0"/>
          </w:rPr>
          <w:delText>the customer</w:delText>
        </w:r>
      </w:del>
      <w:r w:rsidRPr="00D65E33">
        <w:rPr>
          <w:color w:val="7030A0"/>
        </w:rPr>
        <w:t xml:space="preserve"> plugs</w:t>
      </w:r>
      <w:ins w:id="1070" w:author="NEW" w:date="2016-03-04T11:52:00Z">
        <w:r w:rsidR="00E35C29">
          <w:rPr>
            <w:color w:val="7030A0"/>
          </w:rPr>
          <w:t xml:space="preserve"> her EV</w:t>
        </w:r>
      </w:ins>
      <w:r w:rsidRPr="00D65E33">
        <w:rPr>
          <w:color w:val="7030A0"/>
        </w:rPr>
        <w:t xml:space="preserve"> into the charging station, the EV On-Board System embeds communication functionality </w:t>
      </w:r>
      <w:r w:rsidRPr="000B663C">
        <w:rPr>
          <w:color w:val="7030A0"/>
        </w:rPr>
        <w:t>to send EV ID and EV Charge Requirements to the Customer Communication Portal</w:t>
      </w:r>
      <w:r>
        <w:rPr>
          <w:color w:val="7030A0"/>
        </w:rPr>
        <w:t>. This functionality provides a further touch point.</w:t>
      </w:r>
      <w:r w:rsidRPr="00D65E33">
        <w:rPr>
          <w:color w:val="7030A0"/>
        </w:rPr>
        <w:t xml:space="preserve"> </w:t>
      </w:r>
    </w:p>
    <w:p w:rsidR="007425D8" w:rsidRPr="000B663C" w:rsidRDefault="007425D8" w:rsidP="007425D8">
      <w:pPr>
        <w:pStyle w:val="Heading3"/>
        <w:numPr>
          <w:ilvl w:val="0"/>
          <w:numId w:val="38"/>
        </w:numPr>
        <w:ind w:left="1418" w:hanging="1418"/>
      </w:pPr>
      <w:bookmarkStart w:id="1071" w:name="_Toc338693374"/>
      <w:bookmarkStart w:id="1072" w:name="_Toc352748064"/>
      <w:bookmarkStart w:id="1073" w:name="_Toc354499435"/>
      <w:bookmarkStart w:id="1074" w:name="_Toc318718249"/>
      <w:r w:rsidRPr="000B663C">
        <w:t>Identify Data Flows</w:t>
      </w:r>
      <w:bookmarkEnd w:id="1071"/>
      <w:bookmarkEnd w:id="1072"/>
      <w:bookmarkEnd w:id="1073"/>
      <w:bookmarkEnd w:id="1074"/>
    </w:p>
    <w:p w:rsidR="007425D8" w:rsidRPr="000B663C" w:rsidRDefault="007425D8" w:rsidP="007425D8">
      <w:pPr>
        <w:ind w:left="1440" w:hanging="1440"/>
      </w:pPr>
      <w:r w:rsidRPr="000B663C">
        <w:rPr>
          <w:b/>
        </w:rPr>
        <w:t>Objective</w:t>
      </w:r>
      <w:r w:rsidRPr="000B663C">
        <w:tab/>
        <w:t xml:space="preserve">Identify the data flows carrying PI and privacy </w:t>
      </w:r>
      <w:ins w:id="1075" w:author="NEW" w:date="2016-03-04T11:52:00Z">
        <w:r w:rsidR="0005304F">
          <w:t>Controls</w:t>
        </w:r>
      </w:ins>
      <w:del w:id="1076" w:author="NEW" w:date="2016-03-04T11:52:00Z">
        <w:r w:rsidRPr="000B663C">
          <w:delText>constraints</w:delText>
        </w:r>
      </w:del>
      <w:r w:rsidRPr="000B663C">
        <w:t xml:space="preserve"> among Domains </w:t>
      </w:r>
      <w:ins w:id="1077" w:author="NEW" w:date="2016-03-04T11:52:00Z">
        <w:r w:rsidR="004A2FFD">
          <w:t>w</w:t>
        </w:r>
      </w:ins>
      <w:r w:rsidRPr="000B663C">
        <w:t>i</w:t>
      </w:r>
      <w:ins w:id="1078" w:author="NEW" w:date="2016-03-04T11:52:00Z">
        <w:r w:rsidR="004A2FFD">
          <w:t>thi</w:t>
        </w:r>
      </w:ins>
      <w:r w:rsidRPr="000B663C">
        <w:t>n the Use Case.</w:t>
      </w:r>
    </w:p>
    <w:p w:rsidR="007425D8" w:rsidRPr="000B663C" w:rsidRDefault="007425D8" w:rsidP="007425D8">
      <w:pPr>
        <w:ind w:left="1440" w:hanging="1440"/>
      </w:pPr>
      <w:del w:id="1079" w:author="NEW" w:date="2016-03-04T11:52:00Z">
        <w:r w:rsidRPr="000B663C">
          <w:rPr>
            <w:b/>
          </w:rPr>
          <w:delText>Constraint</w:delText>
        </w:r>
      </w:del>
      <w:r w:rsidRPr="000B663C">
        <w:tab/>
        <w:t>Data flows may be multidirectional or unidirectional.</w:t>
      </w:r>
    </w:p>
    <w:p w:rsidR="009E44BC" w:rsidRDefault="009E44BC">
      <w:pPr>
        <w:keepNext/>
        <w:pBdr>
          <w:top w:val="double" w:sz="4" w:space="1" w:color="7030A0"/>
          <w:left w:val="double" w:sz="4" w:space="4" w:color="7030A0"/>
          <w:bottom w:val="double" w:sz="4" w:space="1" w:color="7030A0"/>
          <w:right w:val="double" w:sz="4" w:space="4" w:color="7030A0"/>
        </w:pBdr>
        <w:ind w:left="180"/>
        <w:rPr>
          <w:ins w:id="1080" w:author="NEW" w:date="2016-03-04T11:52:00Z"/>
          <w:b/>
          <w:color w:val="7030A0"/>
        </w:rPr>
      </w:pPr>
    </w:p>
    <w:p w:rsidR="007425D8" w:rsidRPr="000B663C" w:rsidRDefault="00D10287" w:rsidP="007425D8">
      <w:pPr>
        <w:keepNext/>
        <w:pBdr>
          <w:top w:val="double" w:sz="4" w:space="1" w:color="7030A0"/>
          <w:left w:val="double" w:sz="4" w:space="4" w:color="7030A0"/>
          <w:bottom w:val="double" w:sz="4" w:space="1" w:color="7030A0"/>
          <w:right w:val="double" w:sz="4" w:space="4" w:color="7030A0"/>
        </w:pBdr>
        <w:ind w:left="180"/>
        <w:rPr>
          <w:b/>
          <w:color w:val="7030A0"/>
        </w:rPr>
      </w:pPr>
      <w:ins w:id="1081" w:author="NEW" w:date="2016-03-04T11:52:00Z">
        <w:r w:rsidRPr="0081301B">
          <w:rPr>
            <w:b/>
            <w:color w:val="7030A0"/>
            <w:u w:val="single"/>
          </w:rPr>
          <w:t xml:space="preserve">Task 10 </w:t>
        </w:r>
      </w:ins>
      <w:r w:rsidR="007425D8"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When a charging request event occurs, the Customer Communication Portal sends Customer information, EV identification, and Customer Communication Portal location information to the EV Program Information System managed by the Utility.</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This</w:t>
      </w:r>
      <w:ins w:id="1082" w:author="NEW" w:date="2016-03-04T11:52:00Z">
        <w:r w:rsidR="00D10287">
          <w:rPr>
            <w:color w:val="7030A0"/>
          </w:rPr>
          <w:t xml:space="preserve"> Program Information System</w:t>
        </w:r>
      </w:ins>
      <w:r w:rsidRPr="000B663C">
        <w:rPr>
          <w:color w:val="7030A0"/>
        </w:rPr>
        <w:t xml:space="preserve"> application uses metadata tags to indicate whether or not customer’</w:t>
      </w:r>
      <w:ins w:id="1083" w:author="NEW" w:date="2016-03-04T11:52:00Z">
        <w:r w:rsidR="00D10287">
          <w:rPr>
            <w:color w:val="7030A0"/>
          </w:rPr>
          <w:t>s</w:t>
        </w:r>
      </w:ins>
      <w:r w:rsidRPr="000B663C">
        <w:rPr>
          <w:color w:val="7030A0"/>
        </w:rPr>
        <w:t xml:space="preserve"> identification and location data may be shared with authorized third parties, and to prohibit the sharing of data that provides customers’ movement history, if derived from an aggregation of transactions.</w:t>
      </w:r>
    </w:p>
    <w:p w:rsidR="007425D8" w:rsidRPr="000B663C" w:rsidRDefault="007425D8" w:rsidP="007425D8">
      <w:pPr>
        <w:pStyle w:val="Heading2"/>
        <w:numPr>
          <w:ilvl w:val="1"/>
          <w:numId w:val="18"/>
        </w:numPr>
        <w:ind w:left="578" w:hanging="578"/>
      </w:pPr>
      <w:bookmarkStart w:id="1084" w:name="_Toc338693375"/>
      <w:bookmarkStart w:id="1085" w:name="_Toc352748065"/>
      <w:bookmarkStart w:id="1086" w:name="_Toc354499436"/>
      <w:bookmarkStart w:id="1087" w:name="_Toc318718250"/>
      <w:r w:rsidRPr="000B663C">
        <w:t xml:space="preserve">Identify PI in Use Case </w:t>
      </w:r>
      <w:del w:id="1088" w:author="NEW" w:date="2016-03-04T11:52:00Z">
        <w:r w:rsidRPr="000B663C">
          <w:delText xml:space="preserve">Privacy </w:delText>
        </w:r>
      </w:del>
      <w:r w:rsidRPr="000B663C">
        <w:t>Domains and Systems</w:t>
      </w:r>
      <w:bookmarkEnd w:id="1084"/>
      <w:bookmarkEnd w:id="1085"/>
      <w:bookmarkEnd w:id="1086"/>
      <w:bookmarkEnd w:id="1087"/>
    </w:p>
    <w:p w:rsidR="007425D8" w:rsidRPr="000B663C" w:rsidRDefault="007425D8" w:rsidP="007425D8">
      <w:pPr>
        <w:ind w:left="1440" w:hanging="1440"/>
      </w:pPr>
      <w:r w:rsidRPr="000B663C">
        <w:rPr>
          <w:b/>
        </w:rPr>
        <w:t>Objective</w:t>
      </w:r>
      <w:r w:rsidRPr="000B663C">
        <w:rPr>
          <w:b/>
        </w:rPr>
        <w:tab/>
      </w:r>
      <w:r w:rsidRPr="000B663C">
        <w:t xml:space="preserve">Specify the PI collected, </w:t>
      </w:r>
      <w:del w:id="1089" w:author="NEW" w:date="2016-03-04T11:52:00Z">
        <w:r w:rsidRPr="000B663C">
          <w:delText xml:space="preserve">created, communicated, processed or </w:delText>
        </w:r>
      </w:del>
      <w:r w:rsidRPr="000B663C">
        <w:t>stored</w:t>
      </w:r>
      <w:ins w:id="1090" w:author="NEW" w:date="2016-03-04T11:52:00Z">
        <w:r w:rsidR="0005304F">
          <w:t>, used, shared</w:t>
        </w:r>
        <w:r w:rsidR="006E1C46">
          <w:t>,</w:t>
        </w:r>
        <w:r w:rsidR="0005304F">
          <w:t xml:space="preserve"> transmitted, transferred across-borders, retained or disposed</w:t>
        </w:r>
      </w:ins>
      <w:r w:rsidRPr="000B663C">
        <w:t xml:space="preserve"> within </w:t>
      </w:r>
      <w:del w:id="1091" w:author="NEW" w:date="2016-03-04T11:52:00Z">
        <w:r w:rsidRPr="000B663C">
          <w:delText xml:space="preserve">Privacy </w:delText>
        </w:r>
      </w:del>
      <w:r w:rsidRPr="000B663C">
        <w:t xml:space="preserve">Domains or Systems </w:t>
      </w:r>
      <w:ins w:id="1092" w:author="NEW" w:date="2016-03-04T11:52:00Z">
        <w:r w:rsidR="004A2FFD">
          <w:t xml:space="preserve">or </w:t>
        </w:r>
        <w:r w:rsidR="006E1C46">
          <w:t xml:space="preserve">Business </w:t>
        </w:r>
        <w:r w:rsidR="004A2FFD">
          <w:t xml:space="preserve">Processes </w:t>
        </w:r>
      </w:ins>
      <w:r w:rsidRPr="000B663C">
        <w:t>in three categories</w:t>
      </w:r>
      <w:ins w:id="1093" w:author="NEW" w:date="2016-03-04T11:52:00Z">
        <w:r w:rsidR="004A2FFD">
          <w:t>, (Incoming, Internally-Generated and Outgoing)</w:t>
        </w:r>
      </w:ins>
      <w:del w:id="1094" w:author="NEW" w:date="2016-03-04T11:52:00Z">
        <w:r w:rsidRPr="000B663C">
          <w:delText>.</w:delText>
        </w:r>
      </w:del>
    </w:p>
    <w:p w:rsidR="007425D8" w:rsidRPr="000B663C" w:rsidRDefault="007425D8" w:rsidP="007425D8">
      <w:pPr>
        <w:pStyle w:val="Heading3"/>
        <w:numPr>
          <w:ilvl w:val="0"/>
          <w:numId w:val="38"/>
        </w:numPr>
        <w:ind w:left="1418" w:hanging="1418"/>
      </w:pPr>
      <w:bookmarkStart w:id="1095" w:name="_Toc338693376"/>
      <w:bookmarkStart w:id="1096" w:name="_Toc352748066"/>
      <w:bookmarkStart w:id="1097" w:name="_Toc354499437"/>
      <w:bookmarkStart w:id="1098" w:name="_Toc318718251"/>
      <w:r w:rsidRPr="000B663C">
        <w:t>Identify Incoming PI</w:t>
      </w:r>
      <w:bookmarkEnd w:id="1095"/>
      <w:bookmarkEnd w:id="1096"/>
      <w:bookmarkEnd w:id="1097"/>
      <w:bookmarkEnd w:id="1098"/>
    </w:p>
    <w:p w:rsidR="007425D8" w:rsidRPr="000B663C" w:rsidRDefault="007425D8" w:rsidP="007425D8">
      <w:pPr>
        <w:ind w:left="1440" w:hanging="1440"/>
      </w:pPr>
      <w:r w:rsidRPr="000B663C">
        <w:rPr>
          <w:b/>
        </w:rPr>
        <w:t>Definition</w:t>
      </w:r>
      <w:r w:rsidRPr="000B663C">
        <w:rPr>
          <w:b/>
        </w:rPr>
        <w:tab/>
      </w:r>
      <w:r w:rsidRPr="000B663C">
        <w:t xml:space="preserve">Incoming PI is PI flowing into a </w:t>
      </w:r>
      <w:del w:id="1099" w:author="NEW" w:date="2016-03-04T11:52:00Z">
        <w:r w:rsidRPr="000B663C">
          <w:delText xml:space="preserve">Privacy </w:delText>
        </w:r>
      </w:del>
      <w:r w:rsidRPr="000B663C">
        <w:t xml:space="preserve">Domain, or a system </w:t>
      </w:r>
      <w:ins w:id="1100" w:author="NEW" w:date="2016-03-04T11:52:00Z">
        <w:r w:rsidR="004A2FFD">
          <w:t xml:space="preserve">or </w:t>
        </w:r>
        <w:r w:rsidR="006E1C46">
          <w:t>Business P</w:t>
        </w:r>
        <w:r w:rsidR="004A2FFD">
          <w:t xml:space="preserve">rocess </w:t>
        </w:r>
      </w:ins>
      <w:r w:rsidRPr="000B663C">
        <w:t xml:space="preserve">within a </w:t>
      </w:r>
      <w:del w:id="1101" w:author="NEW" w:date="2016-03-04T11:52:00Z">
        <w:r w:rsidRPr="000B663C">
          <w:delText xml:space="preserve">Privacy </w:delText>
        </w:r>
      </w:del>
      <w:r w:rsidRPr="000B663C">
        <w:t>Domain.</w:t>
      </w:r>
    </w:p>
    <w:p w:rsidR="007425D8" w:rsidRPr="000B663C" w:rsidRDefault="007575B6" w:rsidP="007425D8">
      <w:pPr>
        <w:ind w:left="1440" w:hanging="1440"/>
      </w:pPr>
      <w:ins w:id="1102" w:author="NEW" w:date="2016-03-04T11:52:00Z">
        <w:r w:rsidRPr="00F365CC">
          <w:rPr>
            <w:b/>
            <w:i/>
          </w:rPr>
          <w:t>Note</w:t>
        </w:r>
      </w:ins>
      <w:del w:id="1103" w:author="NEW" w:date="2016-03-04T11:52:00Z">
        <w:r w:rsidR="007425D8" w:rsidRPr="000B663C">
          <w:rPr>
            <w:b/>
          </w:rPr>
          <w:delText>Constraint</w:delText>
        </w:r>
      </w:del>
      <w:r w:rsidR="007425D8" w:rsidRPr="000B663C">
        <w:rPr>
          <w:b/>
        </w:rPr>
        <w:tab/>
      </w:r>
      <w:r w:rsidR="007425D8" w:rsidRPr="000B663C">
        <w:t xml:space="preserve">Incoming PI may be defined at whatever level of granularity appropriate for the scope of analysis of the Use Case and </w:t>
      </w:r>
      <w:ins w:id="1104" w:author="NEW" w:date="2016-03-04T11:52:00Z">
        <w:r w:rsidR="00261697" w:rsidRPr="00F365CC">
          <w:rPr>
            <w:i/>
          </w:rPr>
          <w:t>its</w:t>
        </w:r>
      </w:ins>
      <w:del w:id="1105" w:author="NEW" w:date="2016-03-04T11:52:00Z">
        <w:r w:rsidR="007425D8" w:rsidRPr="000B663C">
          <w:delText>the</w:delText>
        </w:r>
      </w:del>
      <w:r w:rsidR="007425D8" w:rsidRPr="000B663C">
        <w:t xml:space="preserve"> Privacy Policies </w:t>
      </w:r>
      <w:ins w:id="1106" w:author="NEW" w:date="2016-03-04T11:52:00Z">
        <w:r w:rsidR="00261697" w:rsidRPr="00F365CC">
          <w:rPr>
            <w:i/>
          </w:rPr>
          <w:t xml:space="preserve">and requirements. </w:t>
        </w:r>
      </w:ins>
      <w:del w:id="1107" w:author="NEW" w:date="2016-03-04T11:52:00Z">
        <w:r w:rsidR="007425D8" w:rsidRPr="000B663C">
          <w:delText xml:space="preserve">established in Section </w:delText>
        </w:r>
        <w:r w:rsidR="007425D8" w:rsidRPr="00F363A4">
          <w:fldChar w:fldCharType="begin"/>
        </w:r>
        <w:r w:rsidR="007425D8" w:rsidRPr="000B663C">
          <w:delInstrText xml:space="preserve"> REF _Ref314565340 \r \h </w:delInstrText>
        </w:r>
        <w:r w:rsidR="007425D8" w:rsidRPr="00F363A4">
          <w:fldChar w:fldCharType="separate"/>
        </w:r>
        <w:r w:rsidR="007425D8">
          <w:delText>2</w:delText>
        </w:r>
        <w:r w:rsidR="007425D8" w:rsidRPr="00F363A4">
          <w:fldChar w:fldCharType="end"/>
        </w:r>
        <w:r w:rsidR="007425D8" w:rsidRPr="000B663C">
          <w:delText>.</w:delText>
        </w:r>
      </w:del>
    </w:p>
    <w:p w:rsidR="007425D8" w:rsidRPr="000B663C" w:rsidRDefault="007425D8" w:rsidP="007425D8">
      <w:pPr>
        <w:pStyle w:val="Heading3"/>
        <w:numPr>
          <w:ilvl w:val="0"/>
          <w:numId w:val="38"/>
        </w:numPr>
        <w:ind w:left="1418" w:hanging="1418"/>
      </w:pPr>
      <w:bookmarkStart w:id="1108" w:name="_Toc338693377"/>
      <w:bookmarkStart w:id="1109" w:name="_Toc352748067"/>
      <w:bookmarkStart w:id="1110" w:name="_Toc354499438"/>
      <w:bookmarkStart w:id="1111" w:name="_Toc318718252"/>
      <w:r w:rsidRPr="000B663C">
        <w:t>Identify Internally Generated PI</w:t>
      </w:r>
      <w:bookmarkEnd w:id="1108"/>
      <w:bookmarkEnd w:id="1109"/>
      <w:bookmarkEnd w:id="1110"/>
      <w:bookmarkEnd w:id="1111"/>
    </w:p>
    <w:p w:rsidR="007425D8" w:rsidRPr="000B663C" w:rsidRDefault="007425D8" w:rsidP="007425D8">
      <w:pPr>
        <w:ind w:left="1440" w:hanging="1440"/>
      </w:pPr>
      <w:r w:rsidRPr="000B663C">
        <w:rPr>
          <w:b/>
        </w:rPr>
        <w:t>Definition</w:t>
      </w:r>
      <w:r w:rsidRPr="000B663C">
        <w:rPr>
          <w:b/>
        </w:rPr>
        <w:tab/>
      </w:r>
      <w:r w:rsidRPr="000B663C">
        <w:t xml:space="preserve">Internally Generated PI is PI created within the </w:t>
      </w:r>
      <w:del w:id="1112" w:author="NEW" w:date="2016-03-04T11:52:00Z">
        <w:r w:rsidRPr="000B663C">
          <w:delText xml:space="preserve">Privacy </w:delText>
        </w:r>
      </w:del>
      <w:r w:rsidRPr="000B663C">
        <w:t xml:space="preserve">Domain or System </w:t>
      </w:r>
      <w:ins w:id="1113" w:author="NEW" w:date="2016-03-04T11:52:00Z">
        <w:r w:rsidR="004A2FFD">
          <w:t xml:space="preserve">or </w:t>
        </w:r>
        <w:r w:rsidR="006E1C46">
          <w:t xml:space="preserve">Business </w:t>
        </w:r>
        <w:r w:rsidR="004A2FFD">
          <w:t xml:space="preserve">Process </w:t>
        </w:r>
      </w:ins>
      <w:r w:rsidRPr="000B663C">
        <w:t>itself.</w:t>
      </w:r>
    </w:p>
    <w:p w:rsidR="007425D8" w:rsidRPr="000B663C" w:rsidRDefault="007575B6" w:rsidP="007425D8">
      <w:pPr>
        <w:ind w:left="1440" w:hanging="1440"/>
      </w:pPr>
      <w:ins w:id="1114" w:author="NEW" w:date="2016-03-04T11:52:00Z">
        <w:r w:rsidRPr="00F365CC">
          <w:rPr>
            <w:b/>
            <w:i/>
          </w:rPr>
          <w:t>Note</w:t>
        </w:r>
      </w:ins>
      <w:del w:id="1115" w:author="NEW" w:date="2016-03-04T11:52:00Z">
        <w:r w:rsidR="007425D8" w:rsidRPr="000B663C">
          <w:rPr>
            <w:b/>
          </w:rPr>
          <w:delText>Constraint</w:delText>
        </w:r>
      </w:del>
      <w:r w:rsidR="007425D8" w:rsidRPr="000B663C">
        <w:rPr>
          <w:b/>
        </w:rPr>
        <w:tab/>
      </w:r>
      <w:r w:rsidR="007425D8" w:rsidRPr="000B663C">
        <w:t xml:space="preserve">Internally Generated PI may be defined at whatever level of granularity appropriate for the scope of analysis of the Use Case and </w:t>
      </w:r>
      <w:ins w:id="1116" w:author="NEW" w:date="2016-03-04T11:52:00Z">
        <w:r w:rsidR="00261697" w:rsidRPr="00F365CC">
          <w:rPr>
            <w:i/>
          </w:rPr>
          <w:t>its</w:t>
        </w:r>
      </w:ins>
      <w:del w:id="1117" w:author="NEW" w:date="2016-03-04T11:52:00Z">
        <w:r w:rsidR="007425D8" w:rsidRPr="000B663C">
          <w:delText>the</w:delText>
        </w:r>
      </w:del>
      <w:r w:rsidR="007425D8" w:rsidRPr="000B663C">
        <w:t xml:space="preserve"> Privacy Policies </w:t>
      </w:r>
      <w:ins w:id="1118" w:author="NEW" w:date="2016-03-04T11:52:00Z">
        <w:r w:rsidR="00261697" w:rsidRPr="00F365CC">
          <w:rPr>
            <w:i/>
          </w:rPr>
          <w:t>and requirements</w:t>
        </w:r>
        <w:r w:rsidR="004A2FFD" w:rsidRPr="00F365CC">
          <w:rPr>
            <w:i/>
          </w:rPr>
          <w:t>.</w:t>
        </w:r>
      </w:ins>
      <w:del w:id="1119" w:author="NEW" w:date="2016-03-04T11:52:00Z">
        <w:r w:rsidR="007425D8" w:rsidRPr="000B663C">
          <w:delText xml:space="preserve">established in Section </w:delText>
        </w:r>
        <w:r w:rsidR="007425D8" w:rsidRPr="00F363A4">
          <w:fldChar w:fldCharType="begin"/>
        </w:r>
        <w:r w:rsidR="007425D8" w:rsidRPr="000B663C">
          <w:delInstrText xml:space="preserve"> REF _Ref314565340 \r \h </w:delInstrText>
        </w:r>
        <w:r w:rsidR="007425D8" w:rsidRPr="00F363A4">
          <w:fldChar w:fldCharType="separate"/>
        </w:r>
        <w:r w:rsidR="007425D8">
          <w:delText>2</w:delText>
        </w:r>
        <w:r w:rsidR="007425D8" w:rsidRPr="00F363A4">
          <w:fldChar w:fldCharType="end"/>
        </w:r>
        <w:r w:rsidR="007425D8" w:rsidRPr="000B663C">
          <w:delText>.</w:delText>
        </w:r>
      </w:del>
    </w:p>
    <w:p w:rsidR="007425D8" w:rsidRPr="000B663C" w:rsidRDefault="007425D8" w:rsidP="007425D8">
      <w:pPr>
        <w:ind w:left="1440" w:hanging="1440"/>
      </w:pPr>
      <w:del w:id="1120" w:author="NEW" w:date="2016-03-04T11:52:00Z">
        <w:r w:rsidRPr="000B663C">
          <w:rPr>
            <w:b/>
          </w:rPr>
          <w:delText>Example</w:delText>
        </w:r>
      </w:del>
      <w:r w:rsidRPr="000B663C">
        <w:rPr>
          <w:b/>
        </w:rPr>
        <w:tab/>
      </w:r>
      <w:r w:rsidRPr="000B663C">
        <w:t>Examples include device information, time-stamps, location information, and other system-generated data that may be linked to an identity.</w:t>
      </w:r>
    </w:p>
    <w:p w:rsidR="007425D8" w:rsidRPr="000B663C" w:rsidRDefault="007425D8" w:rsidP="007425D8">
      <w:pPr>
        <w:pStyle w:val="Heading3"/>
        <w:numPr>
          <w:ilvl w:val="0"/>
          <w:numId w:val="38"/>
        </w:numPr>
        <w:ind w:left="1418" w:hanging="1418"/>
      </w:pPr>
      <w:bookmarkStart w:id="1121" w:name="_Toc338693378"/>
      <w:bookmarkStart w:id="1122" w:name="_Toc352748068"/>
      <w:bookmarkStart w:id="1123" w:name="_Toc354499439"/>
      <w:bookmarkStart w:id="1124" w:name="_Toc318718253"/>
      <w:r w:rsidRPr="000B663C">
        <w:t>Identify Outgoing PI</w:t>
      </w:r>
      <w:bookmarkEnd w:id="1121"/>
      <w:bookmarkEnd w:id="1122"/>
      <w:bookmarkEnd w:id="1123"/>
      <w:bookmarkEnd w:id="1124"/>
    </w:p>
    <w:p w:rsidR="007425D8" w:rsidRPr="000B663C" w:rsidRDefault="007425D8" w:rsidP="007425D8">
      <w:pPr>
        <w:ind w:left="1440" w:hanging="1440"/>
      </w:pPr>
      <w:r w:rsidRPr="000B663C">
        <w:rPr>
          <w:b/>
        </w:rPr>
        <w:t>Definition</w:t>
      </w:r>
      <w:r w:rsidRPr="000B663C">
        <w:tab/>
        <w:t xml:space="preserve">Outgoing PI is PI flowing </w:t>
      </w:r>
      <w:ins w:id="1125" w:author="NEW" w:date="2016-03-04T11:52:00Z">
        <w:r w:rsidR="004A2FFD">
          <w:t>from</w:t>
        </w:r>
      </w:ins>
      <w:del w:id="1126" w:author="NEW" w:date="2016-03-04T11:52:00Z">
        <w:r w:rsidRPr="000B663C">
          <w:delText>out of</w:delText>
        </w:r>
      </w:del>
      <w:r w:rsidRPr="000B663C">
        <w:t xml:space="preserve"> one system to another</w:t>
      </w:r>
      <w:ins w:id="1127" w:author="NEW" w:date="2016-03-04T11:52:00Z">
        <w:r w:rsidR="004A2FFD">
          <w:t xml:space="preserve">, or from one </w:t>
        </w:r>
        <w:r w:rsidR="006E1C46">
          <w:t>Business P</w:t>
        </w:r>
        <w:r w:rsidR="004A2FFD">
          <w:t>rocess to another, either</w:t>
        </w:r>
      </w:ins>
      <w:del w:id="1128" w:author="NEW" w:date="2016-03-04T11:52:00Z">
        <w:r w:rsidRPr="000B663C">
          <w:delText xml:space="preserve"> system</w:delText>
        </w:r>
      </w:del>
      <w:r w:rsidRPr="000B663C">
        <w:t xml:space="preserve"> within a </w:t>
      </w:r>
      <w:del w:id="1129" w:author="NEW" w:date="2016-03-04T11:52:00Z">
        <w:r w:rsidRPr="000B663C">
          <w:delText xml:space="preserve">Privacy </w:delText>
        </w:r>
      </w:del>
      <w:r w:rsidRPr="000B663C">
        <w:t>Doma</w:t>
      </w:r>
      <w:r>
        <w:t>i</w:t>
      </w:r>
      <w:r w:rsidRPr="000B663C">
        <w:t>n or to another</w:t>
      </w:r>
      <w:del w:id="1130" w:author="NEW" w:date="2016-03-04T11:52:00Z">
        <w:r w:rsidRPr="000B663C">
          <w:delText xml:space="preserve"> Privacy</w:delText>
        </w:r>
      </w:del>
      <w:r w:rsidRPr="000B663C">
        <w:t xml:space="preserve"> Domain.</w:t>
      </w:r>
    </w:p>
    <w:p w:rsidR="007425D8" w:rsidRPr="000B663C" w:rsidRDefault="003D73B7" w:rsidP="007425D8">
      <w:pPr>
        <w:ind w:left="1440" w:hanging="1440"/>
      </w:pPr>
      <w:ins w:id="1131" w:author="NEW" w:date="2016-03-04T11:52:00Z">
        <w:r>
          <w:rPr>
            <w:b/>
          </w:rPr>
          <w:t xml:space="preserve"> </w:t>
        </w:r>
        <w:r w:rsidR="004A2FFD">
          <w:tab/>
        </w:r>
        <w:r>
          <w:t xml:space="preserve">Note: </w:t>
        </w:r>
      </w:ins>
      <w:del w:id="1132" w:author="NEW" w:date="2016-03-04T11:52:00Z">
        <w:r w:rsidR="007425D8" w:rsidRPr="000B663C">
          <w:rPr>
            <w:b/>
          </w:rPr>
          <w:delText>Constraint</w:delText>
        </w:r>
        <w:r w:rsidR="007425D8" w:rsidRPr="000B663C">
          <w:tab/>
        </w:r>
      </w:del>
      <w:r w:rsidR="007425D8" w:rsidRPr="000B663C">
        <w:t xml:space="preserve">Outgoing PI may be defined at whatever level of granularity appropriate for the scope of analysis of the Use Case and </w:t>
      </w:r>
      <w:ins w:id="1133" w:author="NEW" w:date="2016-03-04T11:52:00Z">
        <w:r w:rsidR="00EB4B8A">
          <w:t>its</w:t>
        </w:r>
      </w:ins>
      <w:del w:id="1134" w:author="NEW" w:date="2016-03-04T11:52:00Z">
        <w:r w:rsidR="007425D8" w:rsidRPr="000B663C">
          <w:delText>the</w:delText>
        </w:r>
      </w:del>
      <w:r w:rsidR="007425D8" w:rsidRPr="000B663C">
        <w:t xml:space="preserve"> Privacy Policies </w:t>
      </w:r>
      <w:ins w:id="1135" w:author="NEW" w:date="2016-03-04T11:52:00Z">
        <w:r w:rsidR="00EB4B8A">
          <w:t>and requirements.</w:t>
        </w:r>
      </w:ins>
      <w:del w:id="1136" w:author="NEW" w:date="2016-03-04T11:52:00Z">
        <w:r w:rsidR="007425D8" w:rsidRPr="000B663C">
          <w:delText xml:space="preserve">established in Section </w:delText>
        </w:r>
        <w:r w:rsidR="007425D8" w:rsidRPr="00F363A4">
          <w:fldChar w:fldCharType="begin"/>
        </w:r>
        <w:r w:rsidR="007425D8" w:rsidRPr="000B663C">
          <w:delInstrText xml:space="preserve"> REF _Ref314565340 \r \h </w:delInstrText>
        </w:r>
        <w:r w:rsidR="007425D8" w:rsidRPr="00F363A4">
          <w:fldChar w:fldCharType="separate"/>
        </w:r>
        <w:r w:rsidR="007425D8">
          <w:delText>2</w:delText>
        </w:r>
        <w:r w:rsidR="007425D8" w:rsidRPr="00F363A4">
          <w:fldChar w:fldCharType="end"/>
        </w:r>
        <w:r w:rsidR="007425D8" w:rsidRPr="000B663C">
          <w:delText>.</w:delText>
        </w:r>
      </w:del>
    </w:p>
    <w:p w:rsidR="0081301B" w:rsidRDefault="0081301B">
      <w:pPr>
        <w:keepNext/>
        <w:pBdr>
          <w:top w:val="double" w:sz="4" w:space="1" w:color="7030A0"/>
          <w:left w:val="double" w:sz="4" w:space="4" w:color="7030A0"/>
          <w:bottom w:val="double" w:sz="4" w:space="1" w:color="7030A0"/>
          <w:right w:val="double" w:sz="4" w:space="4" w:color="7030A0"/>
        </w:pBdr>
        <w:ind w:left="180"/>
        <w:rPr>
          <w:ins w:id="1137" w:author="NEW" w:date="2016-03-04T11:52:00Z"/>
          <w:b/>
          <w:color w:val="7030A0"/>
        </w:rPr>
      </w:pPr>
    </w:p>
    <w:p w:rsidR="007425D8" w:rsidRPr="000B663C" w:rsidRDefault="003B7744" w:rsidP="007425D8">
      <w:pPr>
        <w:keepNext/>
        <w:pBdr>
          <w:top w:val="double" w:sz="4" w:space="1" w:color="7030A0"/>
          <w:left w:val="double" w:sz="4" w:space="4" w:color="7030A0"/>
          <w:bottom w:val="double" w:sz="4" w:space="1" w:color="7030A0"/>
          <w:right w:val="double" w:sz="4" w:space="4" w:color="7030A0"/>
        </w:pBdr>
        <w:ind w:left="180"/>
        <w:rPr>
          <w:b/>
          <w:color w:val="7030A0"/>
        </w:rPr>
      </w:pPr>
      <w:ins w:id="1138" w:author="NEW" w:date="2016-03-04T11:52:00Z">
        <w:r w:rsidRPr="003B7744">
          <w:rPr>
            <w:b/>
            <w:color w:val="7030A0"/>
            <w:u w:val="single"/>
          </w:rPr>
          <w:t xml:space="preserve">Tasks 11, 12, 13 </w:t>
        </w:r>
      </w:ins>
      <w:r w:rsidR="007425D8"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i/>
          <w:color w:val="7030A0"/>
        </w:rPr>
        <w:t>Incoming PI:</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Customer ID received by Customer Communications Portal</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sidRPr="000B663C">
        <w:rPr>
          <w:i/>
          <w:color w:val="7030A0"/>
        </w:rPr>
        <w:t>Internally Generated PI:</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Current EV location associated with customer information, and time/location information logged by EV On-Board system</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i/>
          <w:color w:val="7030A0"/>
        </w:rPr>
      </w:pPr>
      <w:r w:rsidRPr="000B663C">
        <w:rPr>
          <w:i/>
          <w:color w:val="7030A0"/>
        </w:rPr>
        <w:t>Outgoing PI:</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720" w:hanging="540"/>
        <w:rPr>
          <w:color w:val="7030A0"/>
        </w:rPr>
      </w:pPr>
      <w:r w:rsidRPr="000B663C">
        <w:rPr>
          <w:color w:val="7030A0"/>
        </w:rPr>
        <w:tab/>
        <w:t>Current EV ID and location information transmitted to Utility Load Scheduler System</w:t>
      </w:r>
    </w:p>
    <w:p w:rsidR="007425D8" w:rsidRPr="000B663C" w:rsidRDefault="007425D8" w:rsidP="007425D8">
      <w:pPr>
        <w:pStyle w:val="Heading2"/>
        <w:numPr>
          <w:ilvl w:val="1"/>
          <w:numId w:val="18"/>
        </w:numPr>
        <w:ind w:left="578" w:hanging="578"/>
      </w:pPr>
      <w:bookmarkStart w:id="1139" w:name="_Toc338693379"/>
      <w:bookmarkStart w:id="1140" w:name="_Toc352748069"/>
      <w:bookmarkStart w:id="1141" w:name="_Toc354499440"/>
      <w:bookmarkStart w:id="1142" w:name="_Toc318718254"/>
      <w:r w:rsidRPr="000B663C">
        <w:t>Specify Required Privacy Controls Associated with PI</w:t>
      </w:r>
      <w:bookmarkEnd w:id="1139"/>
      <w:bookmarkEnd w:id="1140"/>
      <w:bookmarkEnd w:id="1141"/>
      <w:bookmarkEnd w:id="1142"/>
    </w:p>
    <w:p w:rsidR="007425D8" w:rsidRPr="000B663C" w:rsidRDefault="007425D8" w:rsidP="007425D8">
      <w:pPr>
        <w:ind w:left="1440" w:hanging="1440"/>
      </w:pPr>
      <w:r w:rsidRPr="000B663C">
        <w:rPr>
          <w:b/>
        </w:rPr>
        <w:t>Goal</w:t>
      </w:r>
      <w:r w:rsidRPr="000B663C">
        <w:tab/>
        <w:t xml:space="preserve">For Incoming, Internally Generated and Outgoing PI, specify the privacy controls required to enforce the privacy policy associated with the PI. Privacy controls may be pre-defined or may be derived. </w:t>
      </w:r>
      <w:del w:id="1143" w:author="NEW" w:date="2016-03-04T11:52:00Z">
        <w:r w:rsidRPr="000B663C">
          <w:delText xml:space="preserve">In either case, privacy controls are typically associated with specific Fair Information Practices Principles (FIPPs) that apply to the PI. </w:delText>
        </w:r>
      </w:del>
    </w:p>
    <w:p w:rsidR="007425D8" w:rsidRPr="000B663C" w:rsidRDefault="007425D8" w:rsidP="007425D8">
      <w:pPr>
        <w:ind w:left="1440" w:hanging="1440"/>
        <w:rPr>
          <w:szCs w:val="20"/>
        </w:rPr>
      </w:pPr>
      <w:r w:rsidRPr="000B663C">
        <w:rPr>
          <w:b/>
        </w:rPr>
        <w:t>Definition</w:t>
      </w:r>
      <w:r w:rsidRPr="000B663C">
        <w:tab/>
      </w:r>
      <w:r w:rsidRPr="000B663C">
        <w:rPr>
          <w:szCs w:val="20"/>
        </w:rPr>
        <w:t xml:space="preserve">Control is a process designed to provide reasonable assurance regarding the achievement of stated objectives. </w:t>
      </w:r>
    </w:p>
    <w:p w:rsidR="007425D8" w:rsidRPr="000B663C" w:rsidRDefault="007425D8" w:rsidP="007425D8">
      <w:pPr>
        <w:ind w:left="1440" w:hanging="1440"/>
      </w:pPr>
      <w:r w:rsidRPr="000B663C">
        <w:rPr>
          <w:b/>
        </w:rPr>
        <w:t>Definition</w:t>
      </w:r>
      <w:r w:rsidRPr="000B663C">
        <w:tab/>
        <w:t xml:space="preserve">Privacy Controls are administrative, technical and physical </w:t>
      </w:r>
      <w:ins w:id="1144" w:author="NEW" w:date="2016-03-04T11:52:00Z">
        <w:r w:rsidR="002E7DF1" w:rsidRPr="00411813">
          <w:rPr>
            <w:szCs w:val="20"/>
          </w:rPr>
          <w:t>requirements</w:t>
        </w:r>
      </w:ins>
      <w:del w:id="1145" w:author="NEW" w:date="2016-03-04T11:52:00Z">
        <w:r w:rsidRPr="000B663C">
          <w:delText>safeguards</w:delText>
        </w:r>
      </w:del>
      <w:r w:rsidRPr="000B663C">
        <w:t xml:space="preserve"> employed within an organization</w:t>
      </w:r>
      <w:r>
        <w:t xml:space="preserve"> or </w:t>
      </w:r>
      <w:del w:id="1146" w:author="NEW" w:date="2016-03-04T11:52:00Z">
        <w:r>
          <w:delText xml:space="preserve">Privacy </w:delText>
        </w:r>
      </w:del>
      <w:r>
        <w:t>Domain</w:t>
      </w:r>
      <w:r w:rsidRPr="000B663C">
        <w:t xml:space="preserve"> in order to protect </w:t>
      </w:r>
      <w:ins w:id="1147" w:author="NEW" w:date="2016-03-04T11:52:00Z">
        <w:r w:rsidR="004A2FFD">
          <w:t xml:space="preserve">and manage </w:t>
        </w:r>
      </w:ins>
      <w:r w:rsidRPr="000B663C">
        <w:t xml:space="preserve">PI. They </w:t>
      </w:r>
      <w:ins w:id="1148" w:author="NEW" w:date="2016-03-04T11:52:00Z">
        <w:r w:rsidR="002D3471">
          <w:t>express how</w:t>
        </w:r>
      </w:ins>
      <w:del w:id="1149" w:author="NEW" w:date="2016-03-04T11:52:00Z">
        <w:r w:rsidRPr="000B663C">
          <w:delText>are the means by which</w:delText>
        </w:r>
      </w:del>
      <w:r w:rsidRPr="000B663C">
        <w:t xml:space="preserve"> privacy policies </w:t>
      </w:r>
      <w:ins w:id="1150" w:author="NEW" w:date="2016-03-04T11:52:00Z">
        <w:r w:rsidR="00B2799D">
          <w:t>must be</w:t>
        </w:r>
      </w:ins>
      <w:del w:id="1151" w:author="NEW" w:date="2016-03-04T11:52:00Z">
        <w:r w:rsidRPr="000B663C">
          <w:delText>are</w:delText>
        </w:r>
      </w:del>
      <w:r w:rsidRPr="000B663C">
        <w:t xml:space="preserve"> satisfied in an operational setting.</w:t>
      </w:r>
    </w:p>
    <w:p w:rsidR="007425D8" w:rsidRPr="000B663C" w:rsidRDefault="007425D8" w:rsidP="007425D8">
      <w:pPr>
        <w:pStyle w:val="Heading3"/>
        <w:numPr>
          <w:ilvl w:val="0"/>
          <w:numId w:val="38"/>
        </w:numPr>
        <w:ind w:left="1418" w:hanging="1418"/>
      </w:pPr>
      <w:bookmarkStart w:id="1152" w:name="_Toc338693380"/>
      <w:bookmarkStart w:id="1153" w:name="_Toc352748070"/>
      <w:bookmarkStart w:id="1154" w:name="_Toc354499441"/>
      <w:bookmarkStart w:id="1155" w:name="_Toc318718255"/>
      <w:r w:rsidRPr="000B663C">
        <w:t>Specify Inherited Privacy Controls</w:t>
      </w:r>
      <w:bookmarkEnd w:id="1152"/>
      <w:bookmarkEnd w:id="1153"/>
      <w:bookmarkEnd w:id="1154"/>
      <w:bookmarkEnd w:id="1155"/>
    </w:p>
    <w:p w:rsidR="007425D8" w:rsidRPr="000B663C" w:rsidRDefault="007425D8" w:rsidP="007425D8">
      <w:pPr>
        <w:ind w:left="1440" w:hanging="1440"/>
      </w:pPr>
      <w:r w:rsidRPr="000B663C">
        <w:rPr>
          <w:b/>
        </w:rPr>
        <w:t>Objective</w:t>
      </w:r>
      <w:r w:rsidRPr="000B663C">
        <w:tab/>
        <w:t xml:space="preserve">Specify the required Privacy Controls </w:t>
      </w:r>
      <w:ins w:id="1156" w:author="NEW" w:date="2016-03-04T11:52:00Z">
        <w:r w:rsidR="0027744B">
          <w:t>that</w:t>
        </w:r>
      </w:ins>
      <w:del w:id="1157" w:author="NEW" w:date="2016-03-04T11:52:00Z">
        <w:r w:rsidRPr="000B663C">
          <w:delText>which</w:delText>
        </w:r>
      </w:del>
      <w:r w:rsidRPr="000B663C">
        <w:t xml:space="preserve"> are inherited from </w:t>
      </w:r>
      <w:del w:id="1158" w:author="NEW" w:date="2016-03-04T11:52:00Z">
        <w:r w:rsidRPr="000B663C">
          <w:delText xml:space="preserve">Privacy </w:delText>
        </w:r>
      </w:del>
      <w:r w:rsidRPr="000B663C">
        <w:t xml:space="preserve">Domains or Systems </w:t>
      </w:r>
      <w:ins w:id="1159" w:author="NEW" w:date="2016-03-04T11:52:00Z">
        <w:r w:rsidR="004A2FFD">
          <w:t>or Processes</w:t>
        </w:r>
      </w:ins>
      <w:del w:id="1160" w:author="NEW" w:date="2016-03-04T11:52:00Z">
        <w:r w:rsidRPr="000B663C">
          <w:delText>within Privacy Domains</w:delText>
        </w:r>
      </w:del>
      <w:r w:rsidRPr="000B663C">
        <w:t>.</w:t>
      </w:r>
    </w:p>
    <w:p w:rsidR="00E27C2E" w:rsidRDefault="00E27C2E">
      <w:pPr>
        <w:keepNext/>
        <w:pBdr>
          <w:top w:val="double" w:sz="4" w:space="1" w:color="7030A0"/>
          <w:left w:val="double" w:sz="4" w:space="4" w:color="7030A0"/>
          <w:bottom w:val="double" w:sz="4" w:space="1" w:color="7030A0"/>
          <w:right w:val="double" w:sz="4" w:space="4" w:color="7030A0"/>
        </w:pBdr>
        <w:ind w:left="180"/>
        <w:rPr>
          <w:ins w:id="1161" w:author="NEW" w:date="2016-03-04T11:52:00Z"/>
          <w:b/>
          <w:color w:val="7030A0"/>
        </w:rPr>
      </w:pPr>
    </w:p>
    <w:p w:rsidR="007425D8" w:rsidRPr="000B663C" w:rsidRDefault="001D1ABF" w:rsidP="007425D8">
      <w:pPr>
        <w:keepNext/>
        <w:pBdr>
          <w:top w:val="double" w:sz="4" w:space="1" w:color="7030A0"/>
          <w:left w:val="double" w:sz="4" w:space="4" w:color="7030A0"/>
          <w:bottom w:val="double" w:sz="4" w:space="1" w:color="7030A0"/>
          <w:right w:val="double" w:sz="4" w:space="4" w:color="7030A0"/>
        </w:pBdr>
        <w:ind w:left="180"/>
        <w:rPr>
          <w:b/>
          <w:color w:val="7030A0"/>
        </w:rPr>
      </w:pPr>
      <w:ins w:id="1162" w:author="NEW" w:date="2016-03-04T11:52:00Z">
        <w:r w:rsidRPr="00AD5153">
          <w:rPr>
            <w:b/>
            <w:color w:val="7030A0"/>
            <w:u w:val="single"/>
          </w:rPr>
          <w:t xml:space="preserve">Task 14 </w:t>
        </w:r>
      </w:ins>
      <w:r w:rsidR="007425D8" w:rsidRPr="000B663C">
        <w:rPr>
          <w:b/>
          <w:color w:val="7030A0"/>
        </w:rPr>
        <w:t xml:space="preserve">Example: </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The utility inherits a Privacy Control associated with the Electric Vehicle’s ID (EVID) from the vehicle manufacturer’s privacy policies.</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 xml:space="preserve">The utility inherits </w:t>
      </w:r>
      <w:ins w:id="1163" w:author="NEW" w:date="2016-03-04T11:52:00Z">
        <w:r w:rsidR="001D1ABF">
          <w:rPr>
            <w:color w:val="7030A0"/>
          </w:rPr>
          <w:t>Customer One’s</w:t>
        </w:r>
      </w:ins>
      <w:del w:id="1164" w:author="NEW" w:date="2016-03-04T11:52:00Z">
        <w:r w:rsidRPr="000B663C">
          <w:rPr>
            <w:color w:val="7030A0"/>
          </w:rPr>
          <w:delText>the consumer’s</w:delText>
        </w:r>
      </w:del>
      <w:r w:rsidRPr="000B663C">
        <w:rPr>
          <w:color w:val="7030A0"/>
        </w:rPr>
        <w:t xml:space="preserve"> Operational Privacy Control Requirements, expressed as privacy preferences, via a link with the customer communications portal when she plugs her EV into </w:t>
      </w:r>
      <w:ins w:id="1165" w:author="NEW" w:date="2016-03-04T11:52:00Z">
        <w:r w:rsidR="001D1ABF">
          <w:rPr>
            <w:color w:val="7030A0"/>
          </w:rPr>
          <w:t>Customer Two’s</w:t>
        </w:r>
      </w:ins>
      <w:del w:id="1166" w:author="NEW" w:date="2016-03-04T11:52:00Z">
        <w:r w:rsidRPr="000B663C">
          <w:rPr>
            <w:color w:val="7030A0"/>
          </w:rPr>
          <w:delText>friend Rick’s</w:delText>
        </w:r>
      </w:del>
      <w:r w:rsidRPr="000B663C">
        <w:rPr>
          <w:color w:val="7030A0"/>
        </w:rPr>
        <w:t xml:space="preserve"> charging station.</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 xml:space="preserve">The utility must apply </w:t>
      </w:r>
      <w:ins w:id="1167" w:author="NEW" w:date="2016-03-04T11:52:00Z">
        <w:r w:rsidR="001D1ABF">
          <w:rPr>
            <w:color w:val="7030A0"/>
          </w:rPr>
          <w:t>Customer One’s</w:t>
        </w:r>
      </w:ins>
      <w:del w:id="1168" w:author="NEW" w:date="2016-03-04T11:52:00Z">
        <w:r w:rsidRPr="000B663C">
          <w:rPr>
            <w:color w:val="7030A0"/>
          </w:rPr>
          <w:delText>Jane’s</w:delText>
        </w:r>
      </w:del>
      <w:r w:rsidRPr="000B663C">
        <w:rPr>
          <w:color w:val="7030A0"/>
        </w:rPr>
        <w:t xml:space="preserve"> privacy preferences to the current transaction. The Utility accesses </w:t>
      </w:r>
      <w:ins w:id="1169" w:author="NEW" w:date="2016-03-04T11:52:00Z">
        <w:r w:rsidR="001D1ABF">
          <w:rPr>
            <w:color w:val="7030A0"/>
          </w:rPr>
          <w:t>Customer One’s</w:t>
        </w:r>
      </w:ins>
      <w:del w:id="1170" w:author="NEW" w:date="2016-03-04T11:52:00Z">
        <w:r w:rsidRPr="000B663C">
          <w:rPr>
            <w:color w:val="7030A0"/>
          </w:rPr>
          <w:delText>Jane’s</w:delText>
        </w:r>
      </w:del>
      <w:r w:rsidRPr="000B663C">
        <w:rPr>
          <w:color w:val="7030A0"/>
        </w:rPr>
        <w:t xml:space="preserve"> privacy preferences and learns that </w:t>
      </w:r>
      <w:ins w:id="1171" w:author="NEW" w:date="2016-03-04T11:52:00Z">
        <w:r w:rsidR="001D1ABF">
          <w:rPr>
            <w:color w:val="7030A0"/>
          </w:rPr>
          <w:t>Customer One</w:t>
        </w:r>
      </w:ins>
      <w:del w:id="1172" w:author="NEW" w:date="2016-03-04T11:52:00Z">
        <w:r w:rsidRPr="000B663C">
          <w:rPr>
            <w:color w:val="7030A0"/>
          </w:rPr>
          <w:delText>Jane</w:delText>
        </w:r>
      </w:del>
      <w:r w:rsidRPr="000B663C">
        <w:rPr>
          <w:color w:val="7030A0"/>
        </w:rPr>
        <w:t xml:space="preserve"> does not want her association with </w:t>
      </w:r>
      <w:ins w:id="1173" w:author="NEW" w:date="2016-03-04T11:52:00Z">
        <w:r w:rsidR="001D1ABF">
          <w:rPr>
            <w:color w:val="7030A0"/>
          </w:rPr>
          <w:t>Customer Two</w:t>
        </w:r>
      </w:ins>
      <w:del w:id="1174" w:author="NEW" w:date="2016-03-04T11:52:00Z">
        <w:r w:rsidRPr="000B663C">
          <w:rPr>
            <w:color w:val="7030A0"/>
          </w:rPr>
          <w:delText>Rick</w:delText>
        </w:r>
      </w:del>
      <w:r w:rsidRPr="000B663C">
        <w:rPr>
          <w:color w:val="7030A0"/>
        </w:rPr>
        <w:t xml:space="preserve"> exported to the Utility’s third party partners. Even though </w:t>
      </w:r>
      <w:ins w:id="1175" w:author="NEW" w:date="2016-03-04T11:52:00Z">
        <w:r w:rsidR="001D1ABF">
          <w:rPr>
            <w:color w:val="7030A0"/>
          </w:rPr>
          <w:t>Customer Two’s</w:t>
        </w:r>
      </w:ins>
      <w:del w:id="1176" w:author="NEW" w:date="2016-03-04T11:52:00Z">
        <w:r w:rsidRPr="000B663C">
          <w:rPr>
            <w:color w:val="7030A0"/>
          </w:rPr>
          <w:delText>Rick’s</w:delText>
        </w:r>
      </w:del>
      <w:r w:rsidRPr="000B663C">
        <w:rPr>
          <w:color w:val="7030A0"/>
        </w:rPr>
        <w:t xml:space="preserve"> privacy settings differ </w:t>
      </w:r>
      <w:ins w:id="1177" w:author="NEW" w:date="2016-03-04T11:52:00Z">
        <w:r w:rsidR="001D1ABF">
          <w:rPr>
            <w:color w:val="7030A0"/>
          </w:rPr>
          <w:t>regarding</w:t>
        </w:r>
      </w:ins>
      <w:del w:id="1178" w:author="NEW" w:date="2016-03-04T11:52:00Z">
        <w:r w:rsidRPr="000B663C">
          <w:rPr>
            <w:color w:val="7030A0"/>
          </w:rPr>
          <w:delText>around</w:delText>
        </w:r>
      </w:del>
      <w:r w:rsidRPr="000B663C">
        <w:rPr>
          <w:color w:val="7030A0"/>
        </w:rPr>
        <w:t xml:space="preserve"> his </w:t>
      </w:r>
      <w:ins w:id="1179" w:author="NEW" w:date="2016-03-04T11:52:00Z">
        <w:r w:rsidR="001D1ABF">
          <w:rPr>
            <w:color w:val="7030A0"/>
          </w:rPr>
          <w:t xml:space="preserve">own </w:t>
        </w:r>
      </w:ins>
      <w:r w:rsidRPr="000B663C">
        <w:rPr>
          <w:color w:val="7030A0"/>
        </w:rPr>
        <w:t xml:space="preserve">PI, </w:t>
      </w:r>
      <w:ins w:id="1180" w:author="NEW" w:date="2016-03-04T11:52:00Z">
        <w:r w:rsidR="000A3432">
          <w:rPr>
            <w:color w:val="7030A0"/>
          </w:rPr>
          <w:t>Customer One’s</w:t>
        </w:r>
      </w:ins>
      <w:del w:id="1181" w:author="NEW" w:date="2016-03-04T11:52:00Z">
        <w:r w:rsidRPr="000B663C">
          <w:rPr>
            <w:color w:val="7030A0"/>
          </w:rPr>
          <w:delText>Jane’s</w:delText>
        </w:r>
      </w:del>
      <w:r w:rsidRPr="000B663C">
        <w:rPr>
          <w:color w:val="7030A0"/>
        </w:rPr>
        <w:t xml:space="preserve"> non-consent to the association being transmitted out of the Utility’s privacy domain is sufficient to prevent commutative association. </w:t>
      </w:r>
      <w:ins w:id="1182" w:author="NEW" w:date="2016-03-04T11:52:00Z">
        <w:r w:rsidR="001D1ABF">
          <w:rPr>
            <w:color w:val="7030A0"/>
          </w:rPr>
          <w:t>Similarly,</w:t>
        </w:r>
      </w:ins>
      <w:del w:id="1183" w:author="NEW" w:date="2016-03-04T11:52:00Z">
        <w:r w:rsidRPr="000B663C">
          <w:rPr>
            <w:color w:val="7030A0"/>
          </w:rPr>
          <w:delText>Thus</w:delText>
        </w:r>
      </w:del>
      <w:r w:rsidRPr="000B663C">
        <w:rPr>
          <w:color w:val="7030A0"/>
        </w:rPr>
        <w:t xml:space="preserve"> if </w:t>
      </w:r>
      <w:ins w:id="1184" w:author="NEW" w:date="2016-03-04T11:52:00Z">
        <w:r w:rsidR="001D1ABF">
          <w:rPr>
            <w:color w:val="7030A0"/>
          </w:rPr>
          <w:t>Customer Two</w:t>
        </w:r>
      </w:ins>
      <w:del w:id="1185" w:author="NEW" w:date="2016-03-04T11:52:00Z">
        <w:r w:rsidRPr="000B663C">
          <w:rPr>
            <w:color w:val="7030A0"/>
          </w:rPr>
          <w:delText>Rick</w:delText>
        </w:r>
      </w:del>
      <w:r w:rsidRPr="000B663C">
        <w:rPr>
          <w:color w:val="7030A0"/>
        </w:rPr>
        <w:t xml:space="preserve"> were to charge his car’s batteries at </w:t>
      </w:r>
      <w:ins w:id="1186" w:author="NEW" w:date="2016-03-04T11:52:00Z">
        <w:r w:rsidR="001D1ABF">
          <w:rPr>
            <w:color w:val="7030A0"/>
          </w:rPr>
          <w:t>Customer One’s location</w:t>
        </w:r>
      </w:ins>
      <w:del w:id="1187" w:author="NEW" w:date="2016-03-04T11:52:00Z">
        <w:r w:rsidRPr="000B663C">
          <w:rPr>
            <w:color w:val="7030A0"/>
          </w:rPr>
          <w:delText>Jane’s</w:delText>
        </w:r>
      </w:del>
      <w:r w:rsidRPr="000B663C">
        <w:rPr>
          <w:color w:val="7030A0"/>
        </w:rPr>
        <w:t>, the association between them would also not be shared with third parties.</w:t>
      </w:r>
    </w:p>
    <w:p w:rsidR="007425D8" w:rsidRPr="000B663C" w:rsidRDefault="007425D8" w:rsidP="007425D8">
      <w:pPr>
        <w:pStyle w:val="Heading3"/>
        <w:numPr>
          <w:ilvl w:val="0"/>
          <w:numId w:val="38"/>
        </w:numPr>
        <w:spacing w:before="480"/>
        <w:ind w:left="1418" w:hanging="1418"/>
      </w:pPr>
      <w:bookmarkStart w:id="1188" w:name="_Toc338693381"/>
      <w:bookmarkStart w:id="1189" w:name="_Toc352748071"/>
      <w:bookmarkStart w:id="1190" w:name="_Toc354499442"/>
      <w:bookmarkStart w:id="1191" w:name="_Toc318718256"/>
      <w:r w:rsidRPr="000B663C">
        <w:t>Specify Internal Privacy Controls</w:t>
      </w:r>
      <w:bookmarkEnd w:id="1188"/>
      <w:bookmarkEnd w:id="1189"/>
      <w:bookmarkEnd w:id="1190"/>
      <w:bookmarkEnd w:id="1191"/>
    </w:p>
    <w:p w:rsidR="007425D8" w:rsidRPr="000B663C" w:rsidRDefault="007425D8" w:rsidP="007425D8">
      <w:pPr>
        <w:ind w:left="1440" w:hanging="1440"/>
      </w:pPr>
      <w:r w:rsidRPr="000B663C">
        <w:rPr>
          <w:b/>
        </w:rPr>
        <w:t>Objective</w:t>
      </w:r>
      <w:r w:rsidRPr="000B663C">
        <w:tab/>
        <w:t xml:space="preserve">Specify the Privacy Controls </w:t>
      </w:r>
      <w:ins w:id="1192" w:author="NEW" w:date="2016-03-04T11:52:00Z">
        <w:r w:rsidR="0027744B">
          <w:t>that</w:t>
        </w:r>
      </w:ins>
      <w:del w:id="1193" w:author="NEW" w:date="2016-03-04T11:52:00Z">
        <w:r w:rsidRPr="000B663C">
          <w:delText>which</w:delText>
        </w:r>
      </w:del>
      <w:r w:rsidRPr="000B663C">
        <w:t xml:space="preserve"> are mandated by internal </w:t>
      </w:r>
      <w:del w:id="1194" w:author="NEW" w:date="2016-03-04T11:52:00Z">
        <w:r w:rsidRPr="000B663C">
          <w:delText xml:space="preserve">Privacy </w:delText>
        </w:r>
      </w:del>
      <w:r w:rsidRPr="000B663C">
        <w:t>Domain policies.</w:t>
      </w:r>
    </w:p>
    <w:p w:rsidR="00AD5153" w:rsidRDefault="00AD5153">
      <w:pPr>
        <w:keepNext/>
        <w:pBdr>
          <w:top w:val="double" w:sz="4" w:space="1" w:color="7030A0"/>
          <w:left w:val="double" w:sz="4" w:space="4" w:color="7030A0"/>
          <w:bottom w:val="double" w:sz="4" w:space="1" w:color="7030A0"/>
          <w:right w:val="double" w:sz="4" w:space="4" w:color="7030A0"/>
        </w:pBdr>
        <w:ind w:left="180"/>
        <w:rPr>
          <w:ins w:id="1195" w:author="NEW" w:date="2016-03-04T11:52:00Z"/>
          <w:b/>
          <w:color w:val="7030A0"/>
        </w:rPr>
      </w:pPr>
    </w:p>
    <w:p w:rsidR="007425D8" w:rsidRPr="000B663C" w:rsidRDefault="00CC532E" w:rsidP="007425D8">
      <w:pPr>
        <w:keepNext/>
        <w:pBdr>
          <w:top w:val="double" w:sz="4" w:space="1" w:color="7030A0"/>
          <w:left w:val="double" w:sz="4" w:space="4" w:color="7030A0"/>
          <w:bottom w:val="double" w:sz="4" w:space="1" w:color="7030A0"/>
          <w:right w:val="double" w:sz="4" w:space="4" w:color="7030A0"/>
        </w:pBdr>
        <w:ind w:left="180"/>
        <w:rPr>
          <w:b/>
          <w:color w:val="7030A0"/>
        </w:rPr>
      </w:pPr>
      <w:ins w:id="1196" w:author="NEW" w:date="2016-03-04T11:52:00Z">
        <w:r w:rsidRPr="0007797E">
          <w:rPr>
            <w:b/>
            <w:color w:val="7030A0"/>
            <w:u w:val="single"/>
          </w:rPr>
          <w:t xml:space="preserve">Task 15 </w:t>
        </w:r>
      </w:ins>
      <w:r w:rsidR="007425D8"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b/>
          <w:color w:val="7030A0"/>
        </w:rPr>
        <w:t>Use Limitation Internal Privacy Controls</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The Utility</w:t>
      </w:r>
      <w:ins w:id="1197" w:author="NEW" w:date="2016-03-04T11:52:00Z">
        <w:r w:rsidR="00CC532E">
          <w:rPr>
            <w:color w:val="7030A0"/>
          </w:rPr>
          <w:t xml:space="preserve"> </w:t>
        </w:r>
        <w:r w:rsidR="00A2657B">
          <w:rPr>
            <w:color w:val="7030A0"/>
          </w:rPr>
          <w:t>has adopted and</w:t>
        </w:r>
      </w:ins>
      <w:r w:rsidRPr="000B663C">
        <w:rPr>
          <w:color w:val="7030A0"/>
        </w:rPr>
        <w:t xml:space="preserve"> complies with California Code SB 1476 of 2010 (Public Utilities Code §§ 8380-8381 Use Limitation).</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It</w:t>
      </w:r>
      <w:ins w:id="1198" w:author="NEW" w:date="2016-03-04T11:52:00Z">
        <w:r w:rsidR="00CC532E">
          <w:rPr>
            <w:color w:val="7030A0"/>
          </w:rPr>
          <w:t xml:space="preserve"> </w:t>
        </w:r>
        <w:r w:rsidR="00A2657B">
          <w:rPr>
            <w:color w:val="7030A0"/>
          </w:rPr>
          <w:t>also</w:t>
        </w:r>
      </w:ins>
      <w:r w:rsidRPr="000B663C">
        <w:rPr>
          <w:color w:val="7030A0"/>
        </w:rPr>
        <w:t xml:space="preserve"> implements the 2011 California Public Utility Commission (CPUC) privacy rules, recognizing the CPUC’s regulatory privacy jurisdiction over it and third parties with which it shares customer data.</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Further, it adopts NIST 800-53 Appendix J’s “Control Family” on Use Limitation – e.g. it evaluates any proposed new instances of sharing PI</w:t>
      </w:r>
      <w:del w:id="1199" w:author="NEW" w:date="2016-03-04T11:52:00Z">
        <w:r w:rsidRPr="000B663C">
          <w:rPr>
            <w:color w:val="7030A0"/>
          </w:rPr>
          <w:delText>I</w:delText>
        </w:r>
      </w:del>
      <w:r w:rsidRPr="000B663C">
        <w:rPr>
          <w:color w:val="7030A0"/>
        </w:rPr>
        <w:t xml:space="preserve"> with third parties to assess whether they are authorized and whether additional or new public notice is required.</w:t>
      </w:r>
    </w:p>
    <w:p w:rsidR="007425D8" w:rsidRPr="000B663C" w:rsidRDefault="007425D8" w:rsidP="007425D8">
      <w:pPr>
        <w:pStyle w:val="Heading3"/>
        <w:numPr>
          <w:ilvl w:val="0"/>
          <w:numId w:val="38"/>
        </w:numPr>
        <w:ind w:left="1418" w:hanging="1418"/>
      </w:pPr>
      <w:bookmarkStart w:id="1200" w:name="_Toc338693382"/>
      <w:bookmarkStart w:id="1201" w:name="_Toc352748072"/>
      <w:bookmarkStart w:id="1202" w:name="_Toc354499443"/>
      <w:bookmarkStart w:id="1203" w:name="_Toc318718257"/>
      <w:r w:rsidRPr="000B663C">
        <w:t>Specify Exported Privacy Controls</w:t>
      </w:r>
      <w:bookmarkEnd w:id="1200"/>
      <w:bookmarkEnd w:id="1201"/>
      <w:bookmarkEnd w:id="1202"/>
      <w:bookmarkEnd w:id="1203"/>
    </w:p>
    <w:p w:rsidR="007425D8" w:rsidRPr="000B663C" w:rsidRDefault="007425D8" w:rsidP="007425D8">
      <w:pPr>
        <w:ind w:left="1440" w:hanging="1440"/>
      </w:pPr>
      <w:r w:rsidRPr="000B663C">
        <w:rPr>
          <w:b/>
        </w:rPr>
        <w:t>Objective</w:t>
      </w:r>
      <w:r w:rsidRPr="000B663C">
        <w:tab/>
        <w:t xml:space="preserve">Specify the Privacy Controls </w:t>
      </w:r>
      <w:ins w:id="1204" w:author="NEW" w:date="2016-03-04T11:52:00Z">
        <w:r w:rsidR="00E92B05">
          <w:t>that</w:t>
        </w:r>
      </w:ins>
      <w:del w:id="1205" w:author="NEW" w:date="2016-03-04T11:52:00Z">
        <w:r w:rsidRPr="000B663C">
          <w:delText>which</w:delText>
        </w:r>
      </w:del>
      <w:r w:rsidRPr="000B663C">
        <w:t xml:space="preserve"> must be exported to other </w:t>
      </w:r>
      <w:del w:id="1206" w:author="NEW" w:date="2016-03-04T11:52:00Z">
        <w:r w:rsidRPr="000B663C">
          <w:delText xml:space="preserve">Privacy </w:delText>
        </w:r>
      </w:del>
      <w:r w:rsidRPr="000B663C">
        <w:t xml:space="preserve">Domains or to Systems </w:t>
      </w:r>
      <w:ins w:id="1207" w:author="NEW" w:date="2016-03-04T11:52:00Z">
        <w:r w:rsidR="004A2FFD">
          <w:t xml:space="preserve">or </w:t>
        </w:r>
        <w:r w:rsidR="00103A68">
          <w:t xml:space="preserve">Business </w:t>
        </w:r>
        <w:r w:rsidR="004A2FFD">
          <w:t xml:space="preserve">Processes </w:t>
        </w:r>
      </w:ins>
      <w:r w:rsidRPr="000B663C">
        <w:t xml:space="preserve">within </w:t>
      </w:r>
      <w:del w:id="1208" w:author="NEW" w:date="2016-03-04T11:52:00Z">
        <w:r w:rsidRPr="000B663C">
          <w:delText xml:space="preserve">Privacy </w:delText>
        </w:r>
      </w:del>
      <w:r w:rsidRPr="000B663C">
        <w:t>Domains.</w:t>
      </w:r>
    </w:p>
    <w:p w:rsidR="0007797E" w:rsidRDefault="0007797E">
      <w:pPr>
        <w:keepNext/>
        <w:pBdr>
          <w:top w:val="double" w:sz="4" w:space="1" w:color="7030A0"/>
          <w:left w:val="double" w:sz="4" w:space="4" w:color="7030A0"/>
          <w:bottom w:val="double" w:sz="4" w:space="1" w:color="7030A0"/>
          <w:right w:val="double" w:sz="4" w:space="4" w:color="7030A0"/>
        </w:pBdr>
        <w:ind w:left="180"/>
        <w:rPr>
          <w:ins w:id="1209" w:author="NEW" w:date="2016-03-04T11:52:00Z"/>
          <w:b/>
          <w:color w:val="7030A0"/>
        </w:rPr>
      </w:pPr>
    </w:p>
    <w:p w:rsidR="007425D8" w:rsidRPr="000B663C" w:rsidRDefault="000B4A67" w:rsidP="007425D8">
      <w:pPr>
        <w:keepNext/>
        <w:pBdr>
          <w:top w:val="double" w:sz="4" w:space="1" w:color="7030A0"/>
          <w:left w:val="double" w:sz="4" w:space="4" w:color="7030A0"/>
          <w:bottom w:val="double" w:sz="4" w:space="1" w:color="7030A0"/>
          <w:right w:val="double" w:sz="4" w:space="4" w:color="7030A0"/>
        </w:pBdr>
        <w:ind w:left="180"/>
        <w:rPr>
          <w:b/>
          <w:color w:val="7030A0"/>
        </w:rPr>
      </w:pPr>
      <w:ins w:id="1210" w:author="NEW" w:date="2016-03-04T11:52:00Z">
        <w:r w:rsidRPr="008D7425">
          <w:rPr>
            <w:b/>
            <w:color w:val="7030A0"/>
            <w:u w:val="single"/>
          </w:rPr>
          <w:t xml:space="preserve">Task 16 </w:t>
        </w:r>
      </w:ins>
      <w:r w:rsidR="007425D8"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b/>
          <w:color w:val="7030A0"/>
        </w:rPr>
      </w:pPr>
      <w:r w:rsidRPr="000B663C">
        <w:rPr>
          <w:color w:val="7030A0"/>
        </w:rPr>
        <w:t xml:space="preserve">The Utility exports </w:t>
      </w:r>
      <w:ins w:id="1211" w:author="NEW" w:date="2016-03-04T11:52:00Z">
        <w:r w:rsidR="000B4A67">
          <w:rPr>
            <w:color w:val="7030A0"/>
          </w:rPr>
          <w:t>Customer One’s</w:t>
        </w:r>
      </w:ins>
      <w:del w:id="1212" w:author="NEW" w:date="2016-03-04T11:52:00Z">
        <w:r w:rsidRPr="000B663C">
          <w:rPr>
            <w:color w:val="7030A0"/>
          </w:rPr>
          <w:delText>Jane’s</w:delText>
        </w:r>
      </w:del>
      <w:r w:rsidRPr="000B663C">
        <w:rPr>
          <w:color w:val="7030A0"/>
        </w:rPr>
        <w:t xml:space="preserve"> privacy preferences associated with her PI to its third party partner, whose systems are capable of understanding and enforcing these preferences. One of her privacy control requirements is to not share her EVID </w:t>
      </w:r>
      <w:ins w:id="1213" w:author="NEW" w:date="2016-03-04T11:52:00Z">
        <w:r w:rsidR="000B4A67">
          <w:rPr>
            <w:color w:val="7030A0"/>
          </w:rPr>
          <w:t xml:space="preserve">and any PI </w:t>
        </w:r>
        <w:r w:rsidR="008D7425">
          <w:rPr>
            <w:color w:val="7030A0"/>
          </w:rPr>
          <w:t xml:space="preserve">associated with the use of the Utility’s vehicle charging system </w:t>
        </w:r>
      </w:ins>
      <w:r w:rsidRPr="000B663C">
        <w:rPr>
          <w:color w:val="7030A0"/>
        </w:rPr>
        <w:t>with marketing aggregators or advertisers.</w:t>
      </w:r>
    </w:p>
    <w:p w:rsidR="007425D8" w:rsidRPr="000B663C" w:rsidRDefault="007425D8" w:rsidP="007425D8">
      <w:pPr>
        <w:pStyle w:val="Heading1"/>
        <w:numPr>
          <w:ilvl w:val="0"/>
          <w:numId w:val="18"/>
        </w:numPr>
      </w:pPr>
      <w:bookmarkStart w:id="1214" w:name="_Toc338693383"/>
      <w:bookmarkStart w:id="1215" w:name="_Toc352748073"/>
      <w:bookmarkStart w:id="1216" w:name="_Toc354499444"/>
      <w:bookmarkStart w:id="1217" w:name="_Toc318718258"/>
      <w:r w:rsidRPr="000B663C">
        <w:t xml:space="preserve">Identify </w:t>
      </w:r>
      <w:del w:id="1218" w:author="NEW" w:date="2016-03-04T11:52:00Z">
        <w:r w:rsidRPr="000B663C">
          <w:delText xml:space="preserve">Functional </w:delText>
        </w:r>
      </w:del>
      <w:r w:rsidRPr="000B663C">
        <w:t>Services</w:t>
      </w:r>
      <w:ins w:id="1219" w:author="NEW" w:date="2016-03-04T11:52:00Z">
        <w:r w:rsidR="004A2FFD">
          <w:t xml:space="preserve"> and Functions</w:t>
        </w:r>
      </w:ins>
      <w:r w:rsidRPr="000B663C">
        <w:t xml:space="preserve"> Necessary to Support Privacy Controls</w:t>
      </w:r>
      <w:bookmarkEnd w:id="1214"/>
      <w:bookmarkEnd w:id="1215"/>
      <w:bookmarkEnd w:id="1216"/>
      <w:bookmarkEnd w:id="1217"/>
    </w:p>
    <w:p w:rsidR="007425D8" w:rsidRPr="000B663C" w:rsidRDefault="007425D8" w:rsidP="007425D8">
      <w:r w:rsidRPr="000B663C">
        <w:t xml:space="preserve">Privacy controls are usually stated in the form of a policy declaration or requirement and not in a way that is immediately actionable or implementable. </w:t>
      </w:r>
      <w:r>
        <w:t xml:space="preserve">Until now, we have been concerned with the real-world, human side of privacy but we need now to turn attention to the </w:t>
      </w:r>
      <w:ins w:id="1220" w:author="NEW" w:date="2016-03-04T11:52:00Z">
        <w:r w:rsidR="004A2FFD">
          <w:t>procedures</w:t>
        </w:r>
        <w:r w:rsidR="002B78A3">
          <w:t>, business processes</w:t>
        </w:r>
      </w:ins>
      <w:del w:id="1221" w:author="NEW" w:date="2016-03-04T11:52:00Z">
        <w:r>
          <w:delText>digital world</w:delText>
        </w:r>
      </w:del>
      <w:r>
        <w:t xml:space="preserve"> and </w:t>
      </w:r>
      <w:ins w:id="1222" w:author="NEW" w:date="2016-03-04T11:52:00Z">
        <w:r w:rsidR="002B78A3">
          <w:t xml:space="preserve">technical </w:t>
        </w:r>
      </w:ins>
      <w:del w:id="1223" w:author="NEW" w:date="2016-03-04T11:52:00Z">
        <w:r>
          <w:delText>“</w:delText>
        </w:r>
      </w:del>
      <w:r>
        <w:t>system-level</w:t>
      </w:r>
      <w:ins w:id="1224" w:author="NEW" w:date="2016-03-04T11:52:00Z">
        <w:r w:rsidR="002344D9" w:rsidRPr="00103A68">
          <w:t>,</w:t>
        </w:r>
        <w:r w:rsidR="00103A68">
          <w:t xml:space="preserve"> </w:t>
        </w:r>
        <w:r w:rsidR="001E1089">
          <w:t xml:space="preserve">components that actually </w:t>
        </w:r>
        <w:r w:rsidR="0034281F">
          <w:t xml:space="preserve">enable </w:t>
        </w:r>
        <w:r w:rsidR="001E1089">
          <w:t>privacy</w:t>
        </w:r>
        <w:r w:rsidR="004A2FFD">
          <w:t xml:space="preserve">. </w:t>
        </w:r>
      </w:ins>
      <w:del w:id="1225" w:author="NEW" w:date="2016-03-04T11:52:00Z">
        <w:r>
          <w:delText xml:space="preserve">” concerns. </w:delText>
        </w:r>
        <w:r w:rsidRPr="000B663C">
          <w:delText>“</w:delText>
        </w:r>
      </w:del>
      <w:r w:rsidRPr="000B663C">
        <w:t>Services</w:t>
      </w:r>
      <w:ins w:id="1226" w:author="NEW" w:date="2016-03-04T11:52:00Z">
        <w:r w:rsidR="00D70FE1">
          <w:t xml:space="preserve"> </w:t>
        </w:r>
        <w:r w:rsidR="004A2FFD">
          <w:t>and their associated Functions</w:t>
        </w:r>
      </w:ins>
      <w:del w:id="1227" w:author="NEW" w:date="2016-03-04T11:52:00Z">
        <w:r w:rsidRPr="000B663C">
          <w:delText>”</w:delText>
        </w:r>
      </w:del>
      <w:r w:rsidRPr="000B663C">
        <w:t xml:space="preserve"> provide the bridge between </w:t>
      </w:r>
      <w:ins w:id="1228" w:author="NEW" w:date="2016-03-04T11:52:00Z">
        <w:r w:rsidR="004A2FFD">
          <w:t>Privacy Controls</w:t>
        </w:r>
      </w:ins>
      <w:del w:id="1229" w:author="NEW" w:date="2016-03-04T11:52:00Z">
        <w:r w:rsidRPr="000B663C">
          <w:delText>those requirements</w:delText>
        </w:r>
      </w:del>
      <w:r w:rsidRPr="000B663C">
        <w:t xml:space="preserve"> and a privacy management implementation by </w:t>
      </w:r>
      <w:ins w:id="1230" w:author="NEW" w:date="2016-03-04T11:52:00Z">
        <w:r w:rsidR="009D65FE">
          <w:t>instantiating business and</w:t>
        </w:r>
      </w:ins>
      <w:del w:id="1231" w:author="NEW" w:date="2016-03-04T11:52:00Z">
        <w:r w:rsidRPr="000B663C">
          <w:delText>providing privacy constraints on</w:delText>
        </w:r>
      </w:del>
      <w:r w:rsidRPr="000B663C">
        <w:t xml:space="preserve"> system-level actions governing </w:t>
      </w:r>
      <w:ins w:id="1232" w:author="NEW" w:date="2016-03-04T11:52:00Z">
        <w:r w:rsidR="001A60BE">
          <w:t>PI</w:t>
        </w:r>
      </w:ins>
      <w:del w:id="1233" w:author="NEW" w:date="2016-03-04T11:52:00Z">
        <w:r w:rsidRPr="000B663C">
          <w:delText>the flow of PI between touch points</w:delText>
        </w:r>
      </w:del>
      <w:r w:rsidRPr="000B663C">
        <w:t>.</w:t>
      </w:r>
    </w:p>
    <w:p w:rsidR="00B7442B" w:rsidRDefault="00B7442B">
      <w:pPr>
        <w:rPr>
          <w:ins w:id="1234" w:author="NEW" w:date="2016-03-04T11:52:00Z"/>
        </w:rPr>
      </w:pPr>
      <w:bookmarkStart w:id="1235" w:name="_Toc338693384"/>
      <w:bookmarkStart w:id="1236" w:name="_Toc352748074"/>
      <w:bookmarkStart w:id="1237" w:name="_Toc354499445"/>
    </w:p>
    <w:p w:rsidR="00B7442B" w:rsidRPr="00F365CC" w:rsidRDefault="00173ACF">
      <w:pPr>
        <w:rPr>
          <w:ins w:id="1238" w:author="NEW" w:date="2016-03-04T11:52:00Z"/>
          <w:i/>
        </w:rPr>
      </w:pPr>
      <w:ins w:id="1239" w:author="NEW" w:date="2016-03-04T11:52:00Z">
        <w:r w:rsidRPr="00F365CC">
          <w:rPr>
            <w:i/>
          </w:rPr>
          <w:t xml:space="preserve">Note: </w:t>
        </w:r>
        <w:r w:rsidR="00B7442B" w:rsidRPr="00F365CC">
          <w:rPr>
            <w:i/>
          </w:rPr>
          <w:t xml:space="preserve">The PMRM provides only a high level </w:t>
        </w:r>
        <w:r w:rsidR="00186825" w:rsidRPr="00F365CC">
          <w:rPr>
            <w:i/>
          </w:rPr>
          <w:t xml:space="preserve">description of the functionality associated with each Service.  </w:t>
        </w:r>
        <w:r w:rsidRPr="00F365CC">
          <w:rPr>
            <w:i/>
          </w:rPr>
          <w:t xml:space="preserve">A </w:t>
        </w:r>
        <w:r w:rsidR="00186825" w:rsidRPr="00F365CC">
          <w:rPr>
            <w:i/>
          </w:rPr>
          <w:t xml:space="preserve">well-developed PMA will provide the detailed functional </w:t>
        </w:r>
        <w:r w:rsidRPr="00F365CC">
          <w:rPr>
            <w:i/>
          </w:rPr>
          <w:t xml:space="preserve">requirements associated with </w:t>
        </w:r>
      </w:ins>
      <w:r w:rsidR="007425D8" w:rsidRPr="000B663C">
        <w:t xml:space="preserve">Services </w:t>
      </w:r>
      <w:ins w:id="1240" w:author="NEW" w:date="2016-03-04T11:52:00Z">
        <w:r w:rsidRPr="00F365CC">
          <w:rPr>
            <w:i/>
          </w:rPr>
          <w:t xml:space="preserve">within a specific </w:t>
        </w:r>
        <w:r w:rsidR="001D128E" w:rsidRPr="00F365CC">
          <w:rPr>
            <w:i/>
          </w:rPr>
          <w:t xml:space="preserve">Use </w:t>
        </w:r>
        <w:r w:rsidRPr="00F365CC">
          <w:rPr>
            <w:i/>
          </w:rPr>
          <w:t>Case.</w:t>
        </w:r>
      </w:ins>
    </w:p>
    <w:p w:rsidR="007425D8" w:rsidRPr="000B663C" w:rsidRDefault="004A2FFD" w:rsidP="007425D8">
      <w:pPr>
        <w:pStyle w:val="Heading2"/>
        <w:numPr>
          <w:ilvl w:val="1"/>
          <w:numId w:val="18"/>
        </w:numPr>
        <w:ind w:left="578" w:hanging="578"/>
      </w:pPr>
      <w:bookmarkStart w:id="1241" w:name="_Toc318718259"/>
      <w:ins w:id="1242" w:author="NEW" w:date="2016-03-04T11:52:00Z">
        <w:r>
          <w:t>Services and Functions</w:t>
        </w:r>
        <w:r w:rsidR="00830C9D">
          <w:t xml:space="preserve"> </w:t>
        </w:r>
      </w:ins>
      <w:r w:rsidR="007425D8" w:rsidRPr="000B663C">
        <w:t xml:space="preserve">Needed to Implement the </w:t>
      </w:r>
      <w:ins w:id="1243" w:author="NEW" w:date="2016-03-04T11:52:00Z">
        <w:r>
          <w:t xml:space="preserve">Privacy </w:t>
        </w:r>
      </w:ins>
      <w:r w:rsidR="007425D8" w:rsidRPr="000B663C">
        <w:t>Controls</w:t>
      </w:r>
      <w:bookmarkEnd w:id="1235"/>
      <w:bookmarkEnd w:id="1236"/>
      <w:bookmarkEnd w:id="1237"/>
      <w:bookmarkEnd w:id="1241"/>
    </w:p>
    <w:p w:rsidR="007425D8" w:rsidRPr="000B663C" w:rsidRDefault="007425D8" w:rsidP="007425D8">
      <w:r w:rsidRPr="000B663C">
        <w:t xml:space="preserve">A set of operational Services </w:t>
      </w:r>
      <w:ins w:id="1244" w:author="NEW" w:date="2016-03-04T11:52:00Z">
        <w:r w:rsidR="004A2FFD">
          <w:t xml:space="preserve">and associated </w:t>
        </w:r>
        <w:r w:rsidR="003B1933">
          <w:t xml:space="preserve">Functionality </w:t>
        </w:r>
        <w:r w:rsidR="004A2FFD">
          <w:t>comprise</w:t>
        </w:r>
      </w:ins>
      <w:del w:id="1245" w:author="NEW" w:date="2016-03-04T11:52:00Z">
        <w:r w:rsidRPr="000B663C">
          <w:delText>is</w:delText>
        </w:r>
      </w:del>
      <w:r w:rsidRPr="000B663C">
        <w:t xml:space="preserve"> the organizing structure </w:t>
      </w:r>
      <w:ins w:id="1246" w:author="NEW" w:date="2016-03-04T11:52:00Z">
        <w:r w:rsidR="00187BD9">
          <w:t>that</w:t>
        </w:r>
      </w:ins>
      <w:del w:id="1247" w:author="NEW" w:date="2016-03-04T11:52:00Z">
        <w:r w:rsidRPr="000B663C">
          <w:delText>which</w:delText>
        </w:r>
      </w:del>
      <w:r w:rsidRPr="000B663C">
        <w:t xml:space="preserve"> will be used to </w:t>
      </w:r>
      <w:ins w:id="1248" w:author="NEW" w:date="2016-03-04T11:52:00Z">
        <w:r w:rsidR="00A85348">
          <w:t xml:space="preserve">establish the </w:t>
        </w:r>
        <w:r w:rsidR="004A2FFD">
          <w:t>link</w:t>
        </w:r>
        <w:r w:rsidR="00A85348">
          <w:t>age</w:t>
        </w:r>
        <w:r w:rsidR="004A2FFD">
          <w:t xml:space="preserve"> </w:t>
        </w:r>
        <w:r w:rsidR="00A85348">
          <w:t>between</w:t>
        </w:r>
      </w:ins>
      <w:del w:id="1249" w:author="NEW" w:date="2016-03-04T11:52:00Z">
        <w:r w:rsidRPr="000B663C">
          <w:delText>link</w:delText>
        </w:r>
      </w:del>
      <w:r w:rsidRPr="000B663C">
        <w:t xml:space="preserve"> the required Privacy Controls </w:t>
      </w:r>
      <w:ins w:id="1250" w:author="NEW" w:date="2016-03-04T11:52:00Z">
        <w:r w:rsidR="00A85348">
          <w:t xml:space="preserve">and the </w:t>
        </w:r>
      </w:ins>
      <w:del w:id="1251" w:author="NEW" w:date="2016-03-04T11:52:00Z">
        <w:r w:rsidRPr="000B663C">
          <w:delText xml:space="preserve">specified in Section 4.3 to </w:delText>
        </w:r>
      </w:del>
      <w:r w:rsidRPr="000B663C">
        <w:t xml:space="preserve">operational mechanisms </w:t>
      </w:r>
      <w:ins w:id="1252" w:author="NEW" w:date="2016-03-04T11:52:00Z">
        <w:r w:rsidR="00187BD9">
          <w:t xml:space="preserve"> </w:t>
        </w:r>
        <w:r w:rsidR="004A2FFD">
          <w:t xml:space="preserve">(both manual and automated) that are </w:t>
        </w:r>
      </w:ins>
      <w:r w:rsidRPr="000B663C">
        <w:t>necessary to implement those requirements.</w:t>
      </w:r>
    </w:p>
    <w:p w:rsidR="007425D8" w:rsidRPr="000B663C" w:rsidRDefault="004A2FFD" w:rsidP="007425D8">
      <w:pPr>
        <w:spacing w:after="0"/>
      </w:pPr>
      <w:ins w:id="1253" w:author="NEW" w:date="2016-03-04T11:52:00Z">
        <w:r>
          <w:t xml:space="preserve">PMRM identifies </w:t>
        </w:r>
      </w:ins>
      <w:r w:rsidR="007425D8" w:rsidRPr="000B663C">
        <w:t>Eight Privacy Services</w:t>
      </w:r>
      <w:ins w:id="1254" w:author="NEW" w:date="2016-03-04T11:52:00Z">
        <w:r>
          <w:t xml:space="preserve">, </w:t>
        </w:r>
        <w:r w:rsidR="00FA77C1">
          <w:t>necessary</w:t>
        </w:r>
      </w:ins>
      <w:del w:id="1255" w:author="NEW" w:date="2016-03-04T11:52:00Z">
        <w:r w:rsidR="007425D8" w:rsidRPr="000B663C">
          <w:delText xml:space="preserve"> have been identified, based on the mandate</w:delText>
        </w:r>
      </w:del>
      <w:r w:rsidR="007425D8" w:rsidRPr="000B663C">
        <w:t xml:space="preserve"> to support </w:t>
      </w:r>
      <w:ins w:id="1256" w:author="NEW" w:date="2016-03-04T11:52:00Z">
        <w:r w:rsidR="00FA77C1">
          <w:t>any</w:t>
        </w:r>
      </w:ins>
      <w:del w:id="1257" w:author="NEW" w:date="2016-03-04T11:52:00Z">
        <w:r w:rsidR="007425D8" w:rsidRPr="000B663C">
          <w:delText>an arbitrary</w:delText>
        </w:r>
      </w:del>
      <w:r w:rsidR="007425D8" w:rsidRPr="000B663C">
        <w:t xml:space="preserve"> set of privacy policies</w:t>
      </w:r>
      <w:ins w:id="1258" w:author="NEW" w:date="2016-03-04T11:52:00Z">
        <w:r>
          <w:t xml:space="preserve"> and Controls,</w:t>
        </w:r>
      </w:ins>
      <w:del w:id="1259" w:author="NEW" w:date="2016-03-04T11:52:00Z">
        <w:r w:rsidR="007425D8" w:rsidRPr="000B663C">
          <w:delText>, but</w:delText>
        </w:r>
      </w:del>
      <w:r w:rsidR="007425D8" w:rsidRPr="000B663C">
        <w:t xml:space="preserve"> at a </w:t>
      </w:r>
      <w:r w:rsidR="007425D8" w:rsidRPr="000B663C">
        <w:rPr>
          <w:i/>
        </w:rPr>
        <w:t>functional level</w:t>
      </w:r>
      <w:r w:rsidR="007425D8" w:rsidRPr="000B663C">
        <w:t>. The eight Services can be logically grouped into three categories:</w:t>
      </w:r>
    </w:p>
    <w:p w:rsidR="007425D8" w:rsidRPr="000B663C" w:rsidRDefault="007425D8" w:rsidP="007425D8">
      <w:pPr>
        <w:numPr>
          <w:ilvl w:val="0"/>
          <w:numId w:val="40"/>
        </w:numPr>
        <w:spacing w:before="0" w:after="0"/>
        <w:ind w:left="357" w:hanging="357"/>
      </w:pPr>
      <w:r w:rsidRPr="000B663C">
        <w:rPr>
          <w:b/>
        </w:rPr>
        <w:t>Core Policy</w:t>
      </w:r>
      <w:r w:rsidRPr="000B663C">
        <w:t>: Agreement, Usage</w:t>
      </w:r>
    </w:p>
    <w:p w:rsidR="007425D8" w:rsidRPr="000B663C" w:rsidRDefault="007425D8" w:rsidP="007425D8">
      <w:pPr>
        <w:numPr>
          <w:ilvl w:val="0"/>
          <w:numId w:val="40"/>
        </w:numPr>
        <w:spacing w:before="0" w:after="0"/>
        <w:ind w:left="357" w:hanging="357"/>
      </w:pPr>
      <w:r w:rsidRPr="000B663C">
        <w:rPr>
          <w:b/>
        </w:rPr>
        <w:t>Privacy Assurance</w:t>
      </w:r>
      <w:r w:rsidRPr="000B663C">
        <w:t xml:space="preserve">: </w:t>
      </w:r>
      <w:del w:id="1260" w:author="NEW" w:date="2016-03-04T11:52:00Z">
        <w:r w:rsidRPr="000B663C">
          <w:delText xml:space="preserve">Security, </w:delText>
        </w:r>
      </w:del>
      <w:r w:rsidRPr="000B663C">
        <w:t>Validation, Certification, Enforcement</w:t>
      </w:r>
      <w:ins w:id="1261" w:author="NEW" w:date="2016-03-04T11:52:00Z">
        <w:r w:rsidR="004A2FFD">
          <w:t>,</w:t>
        </w:r>
        <w:r w:rsidR="001A122C">
          <w:t xml:space="preserve"> </w:t>
        </w:r>
        <w:r w:rsidR="004A2FFD">
          <w:t>Security</w:t>
        </w:r>
      </w:ins>
    </w:p>
    <w:p w:rsidR="007425D8" w:rsidRPr="000B663C" w:rsidRDefault="007425D8" w:rsidP="007425D8">
      <w:pPr>
        <w:numPr>
          <w:ilvl w:val="0"/>
          <w:numId w:val="40"/>
        </w:numPr>
        <w:spacing w:before="0"/>
        <w:ind w:left="357" w:hanging="357"/>
      </w:pPr>
      <w:r w:rsidRPr="000B663C">
        <w:rPr>
          <w:b/>
        </w:rPr>
        <w:t>Presentation and Lifecycle</w:t>
      </w:r>
      <w:r w:rsidRPr="000B663C">
        <w:t>: Interaction, Access</w:t>
      </w:r>
    </w:p>
    <w:p w:rsidR="007425D8" w:rsidRPr="000B663C" w:rsidRDefault="007425D8" w:rsidP="007425D8">
      <w:r w:rsidRPr="000B663C">
        <w:t xml:space="preserve">These groupings, illustrated </w:t>
      </w:r>
      <w:r>
        <w:t xml:space="preserve">in Table 1 </w:t>
      </w:r>
      <w:r w:rsidRPr="000B663C">
        <w:t>below, are meant to clarify the “architectural” relationship of the Services in an operational design. However, the functions provided by all Services are available for mutual interaction without restriction.</w:t>
      </w:r>
    </w:p>
    <w:p w:rsidR="00806921" w:rsidRDefault="00806921">
      <w:pPr>
        <w:rPr>
          <w:ins w:id="1262" w:author="NEW" w:date="2016-03-04T11:52:00Z"/>
        </w:rPr>
      </w:pPr>
    </w:p>
    <w:p w:rsidR="00806921" w:rsidRDefault="004A2FFD">
      <w:pPr>
        <w:rPr>
          <w:ins w:id="1263" w:author="NEW" w:date="2016-03-04T11:52:00Z"/>
        </w:rPr>
      </w:pPr>
      <w:ins w:id="1264" w:author="NEW" w:date="2016-03-04T11:52:00Z">
        <w:r>
          <w:rPr>
            <w:noProof/>
          </w:rPr>
          <mc:AlternateContent>
            <mc:Choice Requires="wps">
              <w:drawing>
                <wp:inline distT="0" distB="0" distL="0" distR="0" wp14:anchorId="3D94CE26" wp14:editId="10B5518A">
                  <wp:extent cx="1504950" cy="667385"/>
                  <wp:effectExtent l="0" t="0" r="0" b="0"/>
                  <wp:docPr id="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67385"/>
                          </a:xfrm>
                          <a:prstGeom prst="rect">
                            <a:avLst/>
                          </a:prstGeom>
                          <a:solidFill>
                            <a:srgbClr val="4F81BD">
                              <a:lumMod val="20000"/>
                              <a:lumOff val="8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54C1" w:rsidRDefault="000A54C1">
                              <w:pPr>
                                <w:autoSpaceDE w:val="0"/>
                                <w:autoSpaceDN w:val="0"/>
                                <w:adjustRightInd w:val="0"/>
                                <w:jc w:val="center"/>
                                <w:rPr>
                                  <w:ins w:id="1265" w:author="NEW" w:date="2016-03-04T11:52:00Z"/>
                                  <w:b/>
                                  <w:bCs/>
                                  <w:i/>
                                  <w:iCs/>
                                  <w:color w:val="000000"/>
                                  <w:sz w:val="28"/>
                                  <w:szCs w:val="28"/>
                                </w:rPr>
                              </w:pPr>
                              <w:ins w:id="1266" w:author="NEW" w:date="2016-03-04T11:52:00Z">
                                <w:r>
                                  <w:rPr>
                                    <w:b/>
                                    <w:bCs/>
                                    <w:i/>
                                    <w:iCs/>
                                    <w:color w:val="000000"/>
                                    <w:sz w:val="28"/>
                                    <w:szCs w:val="28"/>
                                  </w:rPr>
                                  <w:t>Core Policy Services</w:t>
                                </w:r>
                              </w:ins>
                            </w:p>
                            <w:p w:rsidR="000A54C1" w:rsidRDefault="000A54C1">
                              <w:pPr>
                                <w:autoSpaceDE w:val="0"/>
                                <w:autoSpaceDN w:val="0"/>
                                <w:adjustRightInd w:val="0"/>
                                <w:jc w:val="center"/>
                                <w:rPr>
                                  <w:ins w:id="1267" w:author="NEW" w:date="2016-03-04T11:52:00Z"/>
                                  <w:b/>
                                  <w:bCs/>
                                  <w:i/>
                                  <w:iCs/>
                                  <w:color w:val="000000"/>
                                  <w:sz w:val="24"/>
                                </w:rPr>
                              </w:pPr>
                            </w:p>
                          </w:txbxContent>
                        </wps:txbx>
                        <wps:bodyPr rot="0" vert="horz" wrap="square" lIns="45720" tIns="45720" rIns="45720" bIns="45720" anchor="ctr" anchorCtr="0">
                          <a:noAutofit/>
                        </wps:bodyPr>
                      </wps:wsp>
                    </a:graphicData>
                  </a:graphic>
                </wp:inline>
              </w:drawing>
            </mc:Choice>
            <mc:Fallback>
              <w:pict>
                <v:rect w14:anchorId="3D94CE26" id="Rounded Rectangle 4" o:spid="_x0000_s1026" style="width:118.5pt;height:5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" fillcolor="#dce6f2" stroked="f">
                  <v:textbox inset="3.6pt,,3.6pt">
                    <w:txbxContent>
                      <w:p w:rsidR="000A54C1" w:rsidRDefault="000A54C1">
                        <w:pPr>
                          <w:autoSpaceDE w:val="0"/>
                          <w:autoSpaceDN w:val="0"/>
                          <w:adjustRightInd w:val="0"/>
                          <w:jc w:val="center"/>
                          <w:rPr>
                            <w:ins w:id="1268" w:author="NEW" w:date="2016-03-04T11:52:00Z"/>
                            <w:b/>
                            <w:bCs/>
                            <w:i/>
                            <w:iCs/>
                            <w:color w:val="000000"/>
                            <w:sz w:val="28"/>
                            <w:szCs w:val="28"/>
                          </w:rPr>
                        </w:pPr>
                        <w:ins w:id="1269" w:author="NEW" w:date="2016-03-04T11:52:00Z">
                          <w:r>
                            <w:rPr>
                              <w:b/>
                              <w:bCs/>
                              <w:i/>
                              <w:iCs/>
                              <w:color w:val="000000"/>
                              <w:sz w:val="28"/>
                              <w:szCs w:val="28"/>
                            </w:rPr>
                            <w:t>Core Policy Services</w:t>
                          </w:r>
                        </w:ins>
                      </w:p>
                      <w:p w:rsidR="000A54C1" w:rsidRDefault="000A54C1">
                        <w:pPr>
                          <w:autoSpaceDE w:val="0"/>
                          <w:autoSpaceDN w:val="0"/>
                          <w:adjustRightInd w:val="0"/>
                          <w:jc w:val="center"/>
                          <w:rPr>
                            <w:ins w:id="1270" w:author="NEW" w:date="2016-03-04T11:52:00Z"/>
                            <w:b/>
                            <w:bCs/>
                            <w:i/>
                            <w:iCs/>
                            <w:color w:val="000000"/>
                            <w:sz w:val="24"/>
                          </w:rPr>
                        </w:pPr>
                      </w:p>
                    </w:txbxContent>
                  </v:textbox>
                  <w10:anchorlock/>
                </v:rect>
              </w:pict>
            </mc:Fallback>
          </mc:AlternateContent>
        </w:r>
        <w:r>
          <w:rPr>
            <w:noProof/>
            <w:lang w:val="en-GB" w:eastAsia="en-GB"/>
          </w:rPr>
          <w:t xml:space="preserve"> </w:t>
        </w:r>
        <w:r>
          <w:rPr>
            <w:noProof/>
          </w:rPr>
          <mc:AlternateContent>
            <mc:Choice Requires="wps">
              <w:drawing>
                <wp:inline distT="0" distB="0" distL="0" distR="0" wp14:anchorId="1705C46C" wp14:editId="534D19EE">
                  <wp:extent cx="2371725" cy="669925"/>
                  <wp:effectExtent l="0" t="0" r="0" b="0"/>
                  <wp:docPr id="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69925"/>
                          </a:xfrm>
                          <a:prstGeom prst="rect">
                            <a:avLst/>
                          </a:prstGeom>
                          <a:solidFill>
                            <a:srgbClr val="4F81BD">
                              <a:lumMod val="40000"/>
                              <a:lumOff val="6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54C1" w:rsidRDefault="000A54C1">
                              <w:pPr>
                                <w:autoSpaceDE w:val="0"/>
                                <w:autoSpaceDN w:val="0"/>
                                <w:adjustRightInd w:val="0"/>
                                <w:jc w:val="center"/>
                                <w:rPr>
                                  <w:ins w:id="1271" w:author="NEW" w:date="2016-03-04T11:52:00Z"/>
                                  <w:b/>
                                  <w:bCs/>
                                  <w:i/>
                                  <w:iCs/>
                                  <w:color w:val="000000"/>
                                  <w:sz w:val="28"/>
                                  <w:szCs w:val="28"/>
                                </w:rPr>
                              </w:pPr>
                              <w:ins w:id="1272" w:author="NEW" w:date="2016-03-04T11:52:00Z">
                                <w:r>
                                  <w:rPr>
                                    <w:b/>
                                    <w:bCs/>
                                    <w:i/>
                                    <w:iCs/>
                                    <w:color w:val="000000"/>
                                    <w:sz w:val="28"/>
                                    <w:szCs w:val="28"/>
                                  </w:rPr>
                                  <w:t>Privacy Assurance Services</w:t>
                                </w:r>
                              </w:ins>
                            </w:p>
                          </w:txbxContent>
                        </wps:txbx>
                        <wps:bodyPr rot="0" vert="horz" wrap="square" lIns="45720" tIns="45720" rIns="45720" bIns="45720" anchor="ctr" anchorCtr="0">
                          <a:noAutofit/>
                        </wps:bodyPr>
                      </wps:wsp>
                    </a:graphicData>
                  </a:graphic>
                </wp:inline>
              </w:drawing>
            </mc:Choice>
            <mc:Fallback>
              <w:pict>
                <v:rect w14:anchorId="1705C46C" id="_x0000_s1027" style="width:186.75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" fillcolor="#b9cde5" stroked="f">
                  <v:textbox inset="3.6pt,,3.6pt">
                    <w:txbxContent>
                      <w:p w:rsidR="000A54C1" w:rsidRDefault="000A54C1">
                        <w:pPr>
                          <w:autoSpaceDE w:val="0"/>
                          <w:autoSpaceDN w:val="0"/>
                          <w:adjustRightInd w:val="0"/>
                          <w:jc w:val="center"/>
                          <w:rPr>
                            <w:ins w:id="1273" w:author="NEW" w:date="2016-03-04T11:52:00Z"/>
                            <w:b/>
                            <w:bCs/>
                            <w:i/>
                            <w:iCs/>
                            <w:color w:val="000000"/>
                            <w:sz w:val="28"/>
                            <w:szCs w:val="28"/>
                          </w:rPr>
                        </w:pPr>
                        <w:ins w:id="1274" w:author="NEW" w:date="2016-03-04T11:52:00Z">
                          <w:r>
                            <w:rPr>
                              <w:b/>
                              <w:bCs/>
                              <w:i/>
                              <w:iCs/>
                              <w:color w:val="000000"/>
                              <w:sz w:val="28"/>
                              <w:szCs w:val="28"/>
                            </w:rPr>
                            <w:t>Privacy Assurance Services</w:t>
                          </w:r>
                        </w:ins>
                      </w:p>
                    </w:txbxContent>
                  </v:textbox>
                  <w10:anchorlock/>
                </v:rect>
              </w:pict>
            </mc:Fallback>
          </mc:AlternateContent>
        </w:r>
        <w:r>
          <w:rPr>
            <w:noProof/>
            <w:lang w:val="en-GB" w:eastAsia="en-GB"/>
          </w:rPr>
          <w:t xml:space="preserve"> </w:t>
        </w:r>
        <w:r>
          <w:rPr>
            <w:noProof/>
          </w:rPr>
          <mc:AlternateContent>
            <mc:Choice Requires="wps">
              <w:drawing>
                <wp:inline distT="0" distB="0" distL="0" distR="0" wp14:anchorId="4FE8B03A" wp14:editId="2CBD8913">
                  <wp:extent cx="1952625" cy="669925"/>
                  <wp:effectExtent l="0" t="0" r="3175" b="0"/>
                  <wp:docPr id="1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69925"/>
                          </a:xfrm>
                          <a:prstGeom prst="rect">
                            <a:avLst/>
                          </a:prstGeom>
                          <a:solidFill>
                            <a:srgbClr val="4F81BD">
                              <a:lumMod val="60000"/>
                              <a:lumOff val="4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54C1" w:rsidRDefault="000A54C1">
                              <w:pPr>
                                <w:autoSpaceDE w:val="0"/>
                                <w:autoSpaceDN w:val="0"/>
                                <w:adjustRightInd w:val="0"/>
                                <w:jc w:val="center"/>
                                <w:rPr>
                                  <w:ins w:id="1275" w:author="NEW" w:date="2016-03-04T11:52:00Z"/>
                                  <w:b/>
                                  <w:bCs/>
                                  <w:i/>
                                  <w:iCs/>
                                  <w:color w:val="000000"/>
                                  <w:sz w:val="28"/>
                                  <w:szCs w:val="28"/>
                                </w:rPr>
                              </w:pPr>
                              <w:ins w:id="1276" w:author="NEW" w:date="2016-03-04T11:52:00Z">
                                <w:r>
                                  <w:rPr>
                                    <w:b/>
                                    <w:bCs/>
                                    <w:i/>
                                    <w:iCs/>
                                    <w:color w:val="000000"/>
                                    <w:sz w:val="28"/>
                                    <w:szCs w:val="28"/>
                                  </w:rPr>
                                  <w:t>Presentation</w:t>
                                </w:r>
                              </w:ins>
                            </w:p>
                            <w:p w:rsidR="000A54C1" w:rsidRDefault="000A54C1">
                              <w:pPr>
                                <w:autoSpaceDE w:val="0"/>
                                <w:autoSpaceDN w:val="0"/>
                                <w:adjustRightInd w:val="0"/>
                                <w:jc w:val="center"/>
                                <w:rPr>
                                  <w:ins w:id="1277" w:author="NEW" w:date="2016-03-04T11:52:00Z"/>
                                  <w:b/>
                                  <w:bCs/>
                                  <w:i/>
                                  <w:iCs/>
                                  <w:color w:val="000000"/>
                                  <w:sz w:val="28"/>
                                  <w:szCs w:val="28"/>
                                </w:rPr>
                              </w:pPr>
                              <w:ins w:id="1278" w:author="NEW" w:date="2016-03-04T11:52:00Z">
                                <w:r>
                                  <w:rPr>
                                    <w:b/>
                                    <w:bCs/>
                                    <w:i/>
                                    <w:iCs/>
                                    <w:color w:val="000000"/>
                                    <w:sz w:val="28"/>
                                    <w:szCs w:val="28"/>
                                  </w:rPr>
                                  <w:t>&amp; Lifecycle Services</w:t>
                                </w:r>
                              </w:ins>
                            </w:p>
                          </w:txbxContent>
                        </wps:txbx>
                        <wps:bodyPr rot="0" vert="horz" wrap="square" lIns="45720" tIns="45720" rIns="45720" bIns="45720" anchor="ctr" anchorCtr="0">
                          <a:noAutofit/>
                        </wps:bodyPr>
                      </wps:wsp>
                    </a:graphicData>
                  </a:graphic>
                </wp:inline>
              </w:drawing>
            </mc:Choice>
            <mc:Fallback>
              <w:pict>
                <v:rect w14:anchorId="4FE8B03A" id="_x0000_s1028" style="width:153.75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" fillcolor="#95b3d7" stroked="f">
                  <v:textbox inset="3.6pt,,3.6pt">
                    <w:txbxContent>
                      <w:p w:rsidR="000A54C1" w:rsidRDefault="000A54C1">
                        <w:pPr>
                          <w:autoSpaceDE w:val="0"/>
                          <w:autoSpaceDN w:val="0"/>
                          <w:adjustRightInd w:val="0"/>
                          <w:jc w:val="center"/>
                          <w:rPr>
                            <w:ins w:id="1279" w:author="NEW" w:date="2016-03-04T11:52:00Z"/>
                            <w:b/>
                            <w:bCs/>
                            <w:i/>
                            <w:iCs/>
                            <w:color w:val="000000"/>
                            <w:sz w:val="28"/>
                            <w:szCs w:val="28"/>
                          </w:rPr>
                        </w:pPr>
                        <w:ins w:id="1280" w:author="NEW" w:date="2016-03-04T11:52:00Z">
                          <w:r>
                            <w:rPr>
                              <w:b/>
                              <w:bCs/>
                              <w:i/>
                              <w:iCs/>
                              <w:color w:val="000000"/>
                              <w:sz w:val="28"/>
                              <w:szCs w:val="28"/>
                            </w:rPr>
                            <w:t>Presentation</w:t>
                          </w:r>
                        </w:ins>
                      </w:p>
                      <w:p w:rsidR="000A54C1" w:rsidRDefault="000A54C1">
                        <w:pPr>
                          <w:autoSpaceDE w:val="0"/>
                          <w:autoSpaceDN w:val="0"/>
                          <w:adjustRightInd w:val="0"/>
                          <w:jc w:val="center"/>
                          <w:rPr>
                            <w:ins w:id="1281" w:author="NEW" w:date="2016-03-04T11:52:00Z"/>
                            <w:b/>
                            <w:bCs/>
                            <w:i/>
                            <w:iCs/>
                            <w:color w:val="000000"/>
                            <w:sz w:val="28"/>
                            <w:szCs w:val="28"/>
                          </w:rPr>
                        </w:pPr>
                        <w:ins w:id="1282" w:author="NEW" w:date="2016-03-04T11:52:00Z">
                          <w:r>
                            <w:rPr>
                              <w:b/>
                              <w:bCs/>
                              <w:i/>
                              <w:iCs/>
                              <w:color w:val="000000"/>
                              <w:sz w:val="28"/>
                              <w:szCs w:val="28"/>
                            </w:rPr>
                            <w:t>&amp; Lifecycle Services</w:t>
                          </w:r>
                        </w:ins>
                      </w:p>
                    </w:txbxContent>
                  </v:textbox>
                  <w10:anchorlock/>
                </v:rect>
              </w:pict>
            </mc:Fallback>
          </mc:AlternateContent>
        </w:r>
      </w:ins>
    </w:p>
    <w:p w:rsidR="00806921" w:rsidRDefault="004A2FFD">
      <w:pPr>
        <w:rPr>
          <w:ins w:id="1283" w:author="NEW" w:date="2016-03-04T11:52:00Z"/>
        </w:rPr>
      </w:pPr>
      <w:ins w:id="1284" w:author="NEW" w:date="2016-03-04T11:52:00Z">
        <w:r>
          <w:rPr>
            <w:noProof/>
          </w:rPr>
          <mc:AlternateContent>
            <mc:Choice Requires="wps">
              <w:drawing>
                <wp:inline distT="0" distB="0" distL="0" distR="0" wp14:anchorId="7E4055DF" wp14:editId="052B4028">
                  <wp:extent cx="1504950" cy="640080"/>
                  <wp:effectExtent l="0" t="0" r="0" b="0"/>
                  <wp:docPr id="1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40080"/>
                          </a:xfrm>
                          <a:prstGeom prst="rect">
                            <a:avLst/>
                          </a:prstGeom>
                          <a:solidFill>
                            <a:srgbClr val="4F81BD">
                              <a:lumMod val="20000"/>
                              <a:lumOff val="80000"/>
                            </a:srgb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0A54C1" w:rsidRDefault="000A54C1">
                              <w:pPr>
                                <w:autoSpaceDE w:val="0"/>
                                <w:autoSpaceDN w:val="0"/>
                                <w:adjustRightInd w:val="0"/>
                                <w:jc w:val="center"/>
                                <w:rPr>
                                  <w:ins w:id="1285" w:author="NEW" w:date="2016-03-04T11:52:00Z"/>
                                  <w:color w:val="000000"/>
                                  <w:sz w:val="24"/>
                                </w:rPr>
                              </w:pPr>
                              <w:ins w:id="1286" w:author="NEW" w:date="2016-03-04T11:52:00Z">
                                <w:r>
                                  <w:rPr>
                                    <w:color w:val="000000"/>
                                    <w:sz w:val="24"/>
                                  </w:rPr>
                                  <w:t>Agreement</w:t>
                                </w:r>
                              </w:ins>
                            </w:p>
                          </w:txbxContent>
                        </wps:txbx>
                        <wps:bodyPr rot="0" vert="horz" wrap="square" lIns="45720" tIns="45720" rIns="45720" bIns="45720" anchor="ctr" anchorCtr="0">
                          <a:noAutofit/>
                        </wps:bodyPr>
                      </wps:wsp>
                    </a:graphicData>
                  </a:graphic>
                </wp:inline>
              </w:drawing>
            </mc:Choice>
            <mc:Fallback>
              <w:pict>
                <v:rect w14:anchorId="7E4055DF" id="_x0000_s1029" style="width:118.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" fillcolor="#dce6f2" stroked="f">
                  <v:textbox inset="3.6pt,,3.6pt">
                    <w:txbxContent>
                      <w:p w:rsidR="000A54C1" w:rsidRDefault="000A54C1">
                        <w:pPr>
                          <w:autoSpaceDE w:val="0"/>
                          <w:autoSpaceDN w:val="0"/>
                          <w:adjustRightInd w:val="0"/>
                          <w:jc w:val="center"/>
                          <w:rPr>
                            <w:ins w:id="1287" w:author="NEW" w:date="2016-03-04T11:52:00Z"/>
                            <w:color w:val="000000"/>
                            <w:sz w:val="24"/>
                          </w:rPr>
                        </w:pPr>
                        <w:ins w:id="1288" w:author="NEW" w:date="2016-03-04T11:52:00Z">
                          <w:r>
                            <w:rPr>
                              <w:color w:val="000000"/>
                              <w:sz w:val="24"/>
                            </w:rPr>
                            <w:t>Agreement</w:t>
                          </w:r>
                        </w:ins>
                      </w:p>
                    </w:txbxContent>
                  </v:textbox>
                  <w10:anchorlock/>
                </v:rect>
              </w:pict>
            </mc:Fallback>
          </mc:AlternateContent>
        </w:r>
        <w:r>
          <w:rPr>
            <w:noProof/>
            <w:lang w:val="en-GB" w:eastAsia="en-GB"/>
          </w:rPr>
          <w:t xml:space="preserve"> </w:t>
        </w:r>
        <w:r>
          <w:rPr>
            <w:noProof/>
          </w:rPr>
          <mc:AlternateContent>
            <mc:Choice Requires="wps">
              <w:drawing>
                <wp:inline distT="0" distB="0" distL="0" distR="0" wp14:anchorId="6748E09F" wp14:editId="71DE2666">
                  <wp:extent cx="1114425" cy="640080"/>
                  <wp:effectExtent l="0" t="0" r="3175" b="0"/>
                  <wp:docPr id="1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40080"/>
                          </a:xfrm>
                          <a:prstGeom prst="rect">
                            <a:avLst/>
                          </a:prstGeom>
                          <a:solidFill>
                            <a:srgbClr val="4F81BD">
                              <a:lumMod val="40000"/>
                              <a:lumOff val="6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54C1" w:rsidRDefault="000A54C1">
                              <w:pPr>
                                <w:autoSpaceDE w:val="0"/>
                                <w:autoSpaceDN w:val="0"/>
                                <w:adjustRightInd w:val="0"/>
                                <w:jc w:val="center"/>
                                <w:rPr>
                                  <w:ins w:id="1289" w:author="NEW" w:date="2016-03-04T11:52:00Z"/>
                                  <w:color w:val="000000"/>
                                  <w:sz w:val="24"/>
                                </w:rPr>
                              </w:pPr>
                              <w:ins w:id="1290" w:author="NEW" w:date="2016-03-04T11:52:00Z">
                                <w:r>
                                  <w:rPr>
                                    <w:color w:val="000000"/>
                                    <w:sz w:val="24"/>
                                  </w:rPr>
                                  <w:t>Validation</w:t>
                                </w:r>
                              </w:ins>
                            </w:p>
                          </w:txbxContent>
                        </wps:txbx>
                        <wps:bodyPr rot="0" vert="horz" wrap="square" lIns="45720" tIns="45720" rIns="45720" bIns="45720" anchor="ctr" anchorCtr="0">
                          <a:noAutofit/>
                        </wps:bodyPr>
                      </wps:wsp>
                    </a:graphicData>
                  </a:graphic>
                </wp:inline>
              </w:drawing>
            </mc:Choice>
            <mc:Fallback>
              <w:pict>
                <v:rect w14:anchorId="6748E09F" id="_x0000_s1030" style="width:87.7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" fillcolor="#b9cde5" stroked="f">
                  <v:textbox inset="3.6pt,,3.6pt">
                    <w:txbxContent>
                      <w:p w:rsidR="000A54C1" w:rsidRDefault="000A54C1">
                        <w:pPr>
                          <w:autoSpaceDE w:val="0"/>
                          <w:autoSpaceDN w:val="0"/>
                          <w:adjustRightInd w:val="0"/>
                          <w:jc w:val="center"/>
                          <w:rPr>
                            <w:ins w:id="1291" w:author="NEW" w:date="2016-03-04T11:52:00Z"/>
                            <w:color w:val="000000"/>
                            <w:sz w:val="24"/>
                          </w:rPr>
                        </w:pPr>
                        <w:ins w:id="1292" w:author="NEW" w:date="2016-03-04T11:52:00Z">
                          <w:r>
                            <w:rPr>
                              <w:color w:val="000000"/>
                              <w:sz w:val="24"/>
                            </w:rPr>
                            <w:t>Validation</w:t>
                          </w:r>
                        </w:ins>
                      </w:p>
                    </w:txbxContent>
                  </v:textbox>
                  <w10:anchorlock/>
                </v:rect>
              </w:pict>
            </mc:Fallback>
          </mc:AlternateContent>
        </w:r>
        <w:r>
          <w:rPr>
            <w:noProof/>
            <w:lang w:val="en-GB" w:eastAsia="en-GB"/>
          </w:rPr>
          <w:t xml:space="preserve"> </w:t>
        </w:r>
        <w:r>
          <w:rPr>
            <w:noProof/>
          </w:rPr>
          <mc:AlternateContent>
            <mc:Choice Requires="wps">
              <w:drawing>
                <wp:inline distT="0" distB="0" distL="0" distR="0" wp14:anchorId="727413CF" wp14:editId="6A28D6AC">
                  <wp:extent cx="1219200" cy="640080"/>
                  <wp:effectExtent l="0" t="0" r="0" b="0"/>
                  <wp:docPr id="1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0080"/>
                          </a:xfrm>
                          <a:prstGeom prst="rect">
                            <a:avLst/>
                          </a:prstGeom>
                          <a:solidFill>
                            <a:srgbClr val="4F81BD">
                              <a:lumMod val="40000"/>
                              <a:lumOff val="6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54C1" w:rsidRDefault="000A54C1">
                              <w:pPr>
                                <w:autoSpaceDE w:val="0"/>
                                <w:autoSpaceDN w:val="0"/>
                                <w:adjustRightInd w:val="0"/>
                                <w:jc w:val="center"/>
                                <w:rPr>
                                  <w:ins w:id="1293" w:author="NEW" w:date="2016-03-04T11:52:00Z"/>
                                  <w:color w:val="000000"/>
                                  <w:sz w:val="24"/>
                                </w:rPr>
                              </w:pPr>
                              <w:ins w:id="1294" w:author="NEW" w:date="2016-03-04T11:52:00Z">
                                <w:r>
                                  <w:rPr>
                                    <w:color w:val="000000"/>
                                    <w:sz w:val="24"/>
                                  </w:rPr>
                                  <w:t>Certification</w:t>
                                </w:r>
                              </w:ins>
                            </w:p>
                          </w:txbxContent>
                        </wps:txbx>
                        <wps:bodyPr rot="0" vert="horz" wrap="square" lIns="45720" tIns="45720" rIns="45720" bIns="45720" anchor="ctr" anchorCtr="0">
                          <a:noAutofit/>
                        </wps:bodyPr>
                      </wps:wsp>
                    </a:graphicData>
                  </a:graphic>
                </wp:inline>
              </w:drawing>
            </mc:Choice>
            <mc:Fallback>
              <w:pict>
                <v:rect w14:anchorId="727413CF" id="_x0000_s1031" style="width:96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" fillcolor="#b9cde5" stroked="f">
                  <v:textbox inset="3.6pt,,3.6pt">
                    <w:txbxContent>
                      <w:p w:rsidR="000A54C1" w:rsidRDefault="000A54C1">
                        <w:pPr>
                          <w:autoSpaceDE w:val="0"/>
                          <w:autoSpaceDN w:val="0"/>
                          <w:adjustRightInd w:val="0"/>
                          <w:jc w:val="center"/>
                          <w:rPr>
                            <w:ins w:id="1295" w:author="NEW" w:date="2016-03-04T11:52:00Z"/>
                            <w:color w:val="000000"/>
                            <w:sz w:val="24"/>
                          </w:rPr>
                        </w:pPr>
                        <w:ins w:id="1296" w:author="NEW" w:date="2016-03-04T11:52:00Z">
                          <w:r>
                            <w:rPr>
                              <w:color w:val="000000"/>
                              <w:sz w:val="24"/>
                            </w:rPr>
                            <w:t>Certification</w:t>
                          </w:r>
                        </w:ins>
                      </w:p>
                    </w:txbxContent>
                  </v:textbox>
                  <w10:anchorlock/>
                </v:rect>
              </w:pict>
            </mc:Fallback>
          </mc:AlternateContent>
        </w:r>
        <w:r>
          <w:rPr>
            <w:noProof/>
            <w:lang w:val="en-GB" w:eastAsia="en-GB"/>
          </w:rPr>
          <w:t xml:space="preserve"> </w:t>
        </w:r>
        <w:r>
          <w:rPr>
            <w:noProof/>
          </w:rPr>
          <mc:AlternateContent>
            <mc:Choice Requires="wps">
              <w:drawing>
                <wp:inline distT="0" distB="0" distL="0" distR="0" wp14:anchorId="3BC062AB" wp14:editId="5E962052">
                  <wp:extent cx="1952625" cy="640080"/>
                  <wp:effectExtent l="0" t="0" r="3175" b="0"/>
                  <wp:docPr id="1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40080"/>
                          </a:xfrm>
                          <a:prstGeom prst="rect">
                            <a:avLst/>
                          </a:prstGeom>
                          <a:solidFill>
                            <a:srgbClr val="4F81BD">
                              <a:lumMod val="60000"/>
                              <a:lumOff val="4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54C1" w:rsidRDefault="000A54C1">
                              <w:pPr>
                                <w:autoSpaceDE w:val="0"/>
                                <w:autoSpaceDN w:val="0"/>
                                <w:adjustRightInd w:val="0"/>
                                <w:jc w:val="center"/>
                                <w:rPr>
                                  <w:ins w:id="1297" w:author="NEW" w:date="2016-03-04T11:52:00Z"/>
                                  <w:color w:val="000000"/>
                                  <w:sz w:val="24"/>
                                </w:rPr>
                              </w:pPr>
                              <w:ins w:id="1298" w:author="NEW" w:date="2016-03-04T11:52:00Z">
                                <w:r>
                                  <w:rPr>
                                    <w:color w:val="000000"/>
                                    <w:sz w:val="24"/>
                                  </w:rPr>
                                  <w:t>Interaction</w:t>
                                </w:r>
                              </w:ins>
                            </w:p>
                          </w:txbxContent>
                        </wps:txbx>
                        <wps:bodyPr rot="0" vert="horz" wrap="square" lIns="45720" tIns="45720" rIns="45720" bIns="45720" anchor="ctr" anchorCtr="0">
                          <a:noAutofit/>
                        </wps:bodyPr>
                      </wps:wsp>
                    </a:graphicData>
                  </a:graphic>
                </wp:inline>
              </w:drawing>
            </mc:Choice>
            <mc:Fallback>
              <w:pict>
                <v:rect w14:anchorId="3BC062AB" id="_x0000_s1032" style="width:153.7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" fillcolor="#95b3d7" stroked="f">
                  <v:textbox inset="3.6pt,,3.6pt">
                    <w:txbxContent>
                      <w:p w:rsidR="000A54C1" w:rsidRDefault="000A54C1">
                        <w:pPr>
                          <w:autoSpaceDE w:val="0"/>
                          <w:autoSpaceDN w:val="0"/>
                          <w:adjustRightInd w:val="0"/>
                          <w:jc w:val="center"/>
                          <w:rPr>
                            <w:ins w:id="1299" w:author="NEW" w:date="2016-03-04T11:52:00Z"/>
                            <w:color w:val="000000"/>
                            <w:sz w:val="24"/>
                          </w:rPr>
                        </w:pPr>
                        <w:ins w:id="1300" w:author="NEW" w:date="2016-03-04T11:52:00Z">
                          <w:r>
                            <w:rPr>
                              <w:color w:val="000000"/>
                              <w:sz w:val="24"/>
                            </w:rPr>
                            <w:t>Interaction</w:t>
                          </w:r>
                        </w:ins>
                      </w:p>
                    </w:txbxContent>
                  </v:textbox>
                  <w10:anchorlock/>
                </v:rect>
              </w:pict>
            </mc:Fallback>
          </mc:AlternateContent>
        </w:r>
        <w:r>
          <w:rPr>
            <w:noProof/>
            <w:lang w:val="en-GB" w:eastAsia="en-GB"/>
          </w:rPr>
          <w:t xml:space="preserve"> </w:t>
        </w:r>
      </w:ins>
    </w:p>
    <w:p w:rsidR="00806921" w:rsidRDefault="004A2FFD">
      <w:pPr>
        <w:spacing w:after="0"/>
        <w:rPr>
          <w:ins w:id="1301" w:author="NEW" w:date="2016-03-04T11:52:00Z"/>
        </w:rPr>
      </w:pPr>
      <w:ins w:id="1302" w:author="NEW" w:date="2016-03-04T11:52:00Z">
        <w:r>
          <w:rPr>
            <w:noProof/>
          </w:rPr>
          <mc:AlternateContent>
            <mc:Choice Requires="wps">
              <w:drawing>
                <wp:inline distT="0" distB="0" distL="0" distR="0" wp14:anchorId="4062E0B3" wp14:editId="2C5316FC">
                  <wp:extent cx="1504950" cy="640080"/>
                  <wp:effectExtent l="0" t="0" r="0" b="0"/>
                  <wp:docPr id="1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40080"/>
                          </a:xfrm>
                          <a:prstGeom prst="rect">
                            <a:avLst/>
                          </a:prstGeom>
                          <a:solidFill>
                            <a:srgbClr val="4F81BD">
                              <a:lumMod val="20000"/>
                              <a:lumOff val="8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54C1" w:rsidRDefault="000A54C1">
                              <w:pPr>
                                <w:autoSpaceDE w:val="0"/>
                                <w:autoSpaceDN w:val="0"/>
                                <w:adjustRightInd w:val="0"/>
                                <w:jc w:val="center"/>
                                <w:rPr>
                                  <w:ins w:id="1303" w:author="NEW" w:date="2016-03-04T11:52:00Z"/>
                                  <w:color w:val="000000"/>
                                  <w:sz w:val="24"/>
                                </w:rPr>
                              </w:pPr>
                              <w:ins w:id="1304" w:author="NEW" w:date="2016-03-04T11:52:00Z">
                                <w:r>
                                  <w:rPr>
                                    <w:color w:val="000000"/>
                                    <w:sz w:val="24"/>
                                  </w:rPr>
                                  <w:t>Usage</w:t>
                                </w:r>
                              </w:ins>
                            </w:p>
                          </w:txbxContent>
                        </wps:txbx>
                        <wps:bodyPr rot="0" vert="horz" wrap="square" lIns="45720" tIns="45720" rIns="45720" bIns="45720" anchor="ctr" anchorCtr="0">
                          <a:noAutofit/>
                        </wps:bodyPr>
                      </wps:wsp>
                    </a:graphicData>
                  </a:graphic>
                </wp:inline>
              </w:drawing>
            </mc:Choice>
            <mc:Fallback>
              <w:pict>
                <v:rect w14:anchorId="4062E0B3" id="Rounded Rectangle 6" o:spid="_x0000_s1033" style="width:118.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" fillcolor="#dce6f2" stroked="f">
                  <v:textbox inset="3.6pt,,3.6pt">
                    <w:txbxContent>
                      <w:p w:rsidR="000A54C1" w:rsidRDefault="000A54C1">
                        <w:pPr>
                          <w:autoSpaceDE w:val="0"/>
                          <w:autoSpaceDN w:val="0"/>
                          <w:adjustRightInd w:val="0"/>
                          <w:jc w:val="center"/>
                          <w:rPr>
                            <w:ins w:id="1305" w:author="NEW" w:date="2016-03-04T11:52:00Z"/>
                            <w:color w:val="000000"/>
                            <w:sz w:val="24"/>
                          </w:rPr>
                        </w:pPr>
                        <w:ins w:id="1306" w:author="NEW" w:date="2016-03-04T11:52:00Z">
                          <w:r>
                            <w:rPr>
                              <w:color w:val="000000"/>
                              <w:sz w:val="24"/>
                            </w:rPr>
                            <w:t>Usage</w:t>
                          </w:r>
                        </w:ins>
                      </w:p>
                    </w:txbxContent>
                  </v:textbox>
                  <w10:anchorlock/>
                </v:rect>
              </w:pict>
            </mc:Fallback>
          </mc:AlternateContent>
        </w:r>
        <w:r>
          <w:rPr>
            <w:noProof/>
            <w:lang w:val="en-GB" w:eastAsia="en-GB"/>
          </w:rPr>
          <w:t xml:space="preserve"> </w:t>
        </w:r>
        <w:r>
          <w:rPr>
            <w:noProof/>
          </w:rPr>
          <mc:AlternateContent>
            <mc:Choice Requires="wps">
              <w:drawing>
                <wp:inline distT="0" distB="0" distL="0" distR="0" wp14:anchorId="0AA580DD" wp14:editId="0A4D646C">
                  <wp:extent cx="1114425" cy="640080"/>
                  <wp:effectExtent l="0" t="0" r="3175" b="0"/>
                  <wp:docPr id="2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40080"/>
                          </a:xfrm>
                          <a:prstGeom prst="rect">
                            <a:avLst/>
                          </a:prstGeom>
                          <a:solidFill>
                            <a:srgbClr val="4F81BD">
                              <a:lumMod val="40000"/>
                              <a:lumOff val="6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54C1" w:rsidRDefault="000A54C1">
                              <w:pPr>
                                <w:autoSpaceDE w:val="0"/>
                                <w:autoSpaceDN w:val="0"/>
                                <w:adjustRightInd w:val="0"/>
                                <w:jc w:val="center"/>
                                <w:rPr>
                                  <w:ins w:id="1307" w:author="NEW" w:date="2016-03-04T11:52:00Z"/>
                                  <w:color w:val="000000"/>
                                  <w:sz w:val="24"/>
                                </w:rPr>
                              </w:pPr>
                              <w:ins w:id="1308" w:author="NEW" w:date="2016-03-04T11:52:00Z">
                                <w:r>
                                  <w:rPr>
                                    <w:color w:val="000000"/>
                                    <w:sz w:val="24"/>
                                  </w:rPr>
                                  <w:t>Enforcement</w:t>
                                </w:r>
                              </w:ins>
                            </w:p>
                          </w:txbxContent>
                        </wps:txbx>
                        <wps:bodyPr rot="0" vert="horz" wrap="square" lIns="45720" tIns="45720" rIns="45720" bIns="45720" anchor="ctr" anchorCtr="0">
                          <a:noAutofit/>
                        </wps:bodyPr>
                      </wps:wsp>
                    </a:graphicData>
                  </a:graphic>
                </wp:inline>
              </w:drawing>
            </mc:Choice>
            <mc:Fallback>
              <w:pict>
                <v:rect w14:anchorId="0AA580DD" id="_x0000_s1034" style="width:87.7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" fillcolor="#b9cde5" stroked="f">
                  <v:textbox inset="3.6pt,,3.6pt">
                    <w:txbxContent>
                      <w:p w:rsidR="000A54C1" w:rsidRDefault="000A54C1">
                        <w:pPr>
                          <w:autoSpaceDE w:val="0"/>
                          <w:autoSpaceDN w:val="0"/>
                          <w:adjustRightInd w:val="0"/>
                          <w:jc w:val="center"/>
                          <w:rPr>
                            <w:ins w:id="1309" w:author="NEW" w:date="2016-03-04T11:52:00Z"/>
                            <w:color w:val="000000"/>
                            <w:sz w:val="24"/>
                          </w:rPr>
                        </w:pPr>
                        <w:ins w:id="1310" w:author="NEW" w:date="2016-03-04T11:52:00Z">
                          <w:r>
                            <w:rPr>
                              <w:color w:val="000000"/>
                              <w:sz w:val="24"/>
                            </w:rPr>
                            <w:t>Enforcement</w:t>
                          </w:r>
                        </w:ins>
                      </w:p>
                    </w:txbxContent>
                  </v:textbox>
                  <w10:anchorlock/>
                </v:rect>
              </w:pict>
            </mc:Fallback>
          </mc:AlternateContent>
        </w:r>
        <w:r>
          <w:rPr>
            <w:noProof/>
            <w:lang w:val="en-GB" w:eastAsia="en-GB"/>
          </w:rPr>
          <w:t xml:space="preserve"> </w:t>
        </w:r>
        <w:r>
          <w:rPr>
            <w:noProof/>
          </w:rPr>
          <mc:AlternateContent>
            <mc:Choice Requires="wps">
              <w:drawing>
                <wp:inline distT="0" distB="0" distL="0" distR="0" wp14:anchorId="5612374F" wp14:editId="13E0B4C2">
                  <wp:extent cx="1219200" cy="640080"/>
                  <wp:effectExtent l="0" t="0" r="0" b="0"/>
                  <wp:docPr id="2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0080"/>
                          </a:xfrm>
                          <a:prstGeom prst="rect">
                            <a:avLst/>
                          </a:prstGeom>
                          <a:solidFill>
                            <a:srgbClr val="4F81BD">
                              <a:lumMod val="40000"/>
                              <a:lumOff val="6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54C1" w:rsidRDefault="000A54C1">
                              <w:pPr>
                                <w:autoSpaceDE w:val="0"/>
                                <w:autoSpaceDN w:val="0"/>
                                <w:adjustRightInd w:val="0"/>
                                <w:jc w:val="center"/>
                                <w:rPr>
                                  <w:ins w:id="1311" w:author="NEW" w:date="2016-03-04T11:52:00Z"/>
                                  <w:color w:val="000000"/>
                                  <w:sz w:val="24"/>
                                </w:rPr>
                              </w:pPr>
                              <w:ins w:id="1312" w:author="NEW" w:date="2016-03-04T11:52:00Z">
                                <w:r>
                                  <w:rPr>
                                    <w:color w:val="000000"/>
                                    <w:sz w:val="24"/>
                                  </w:rPr>
                                  <w:t>Security</w:t>
                                </w:r>
                              </w:ins>
                            </w:p>
                          </w:txbxContent>
                        </wps:txbx>
                        <wps:bodyPr rot="0" vert="horz" wrap="square" lIns="45720" tIns="45720" rIns="45720" bIns="45720" anchor="ctr" anchorCtr="0">
                          <a:noAutofit/>
                        </wps:bodyPr>
                      </wps:wsp>
                    </a:graphicData>
                  </a:graphic>
                </wp:inline>
              </w:drawing>
            </mc:Choice>
            <mc:Fallback>
              <w:pict>
                <v:rect w14:anchorId="5612374F" id="_x0000_s1035" style="width:96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" fillcolor="#b9cde5" stroked="f">
                  <v:textbox inset="3.6pt,,3.6pt">
                    <w:txbxContent>
                      <w:p w:rsidR="000A54C1" w:rsidRDefault="000A54C1">
                        <w:pPr>
                          <w:autoSpaceDE w:val="0"/>
                          <w:autoSpaceDN w:val="0"/>
                          <w:adjustRightInd w:val="0"/>
                          <w:jc w:val="center"/>
                          <w:rPr>
                            <w:ins w:id="1313" w:author="NEW" w:date="2016-03-04T11:52:00Z"/>
                            <w:color w:val="000000"/>
                            <w:sz w:val="24"/>
                          </w:rPr>
                        </w:pPr>
                        <w:ins w:id="1314" w:author="NEW" w:date="2016-03-04T11:52:00Z">
                          <w:r>
                            <w:rPr>
                              <w:color w:val="000000"/>
                              <w:sz w:val="24"/>
                            </w:rPr>
                            <w:t>Security</w:t>
                          </w:r>
                        </w:ins>
                      </w:p>
                    </w:txbxContent>
                  </v:textbox>
                  <w10:anchorlock/>
                </v:rect>
              </w:pict>
            </mc:Fallback>
          </mc:AlternateContent>
        </w:r>
        <w:r>
          <w:rPr>
            <w:noProof/>
            <w:lang w:val="en-GB" w:eastAsia="en-GB"/>
          </w:rPr>
          <w:t xml:space="preserve"> </w:t>
        </w:r>
        <w:r>
          <w:rPr>
            <w:noProof/>
          </w:rPr>
          <mc:AlternateContent>
            <mc:Choice Requires="wps">
              <w:drawing>
                <wp:inline distT="0" distB="0" distL="0" distR="0" wp14:anchorId="2E832EE6" wp14:editId="79AAFEC6">
                  <wp:extent cx="1952625" cy="640080"/>
                  <wp:effectExtent l="0" t="0" r="3175" b="0"/>
                  <wp:docPr id="2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40080"/>
                          </a:xfrm>
                          <a:prstGeom prst="rect">
                            <a:avLst/>
                          </a:prstGeom>
                          <a:solidFill>
                            <a:srgbClr val="4F81BD">
                              <a:lumMod val="60000"/>
                              <a:lumOff val="4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54C1" w:rsidRDefault="000A54C1">
                              <w:pPr>
                                <w:autoSpaceDE w:val="0"/>
                                <w:autoSpaceDN w:val="0"/>
                                <w:adjustRightInd w:val="0"/>
                                <w:jc w:val="center"/>
                                <w:rPr>
                                  <w:ins w:id="1315" w:author="NEW" w:date="2016-03-04T11:52:00Z"/>
                                  <w:color w:val="000000"/>
                                  <w:sz w:val="24"/>
                                </w:rPr>
                              </w:pPr>
                              <w:ins w:id="1316" w:author="NEW" w:date="2016-03-04T11:52:00Z">
                                <w:r>
                                  <w:rPr>
                                    <w:color w:val="000000"/>
                                    <w:sz w:val="24"/>
                                  </w:rPr>
                                  <w:t>Access</w:t>
                                </w:r>
                              </w:ins>
                            </w:p>
                          </w:txbxContent>
                        </wps:txbx>
                        <wps:bodyPr rot="0" vert="horz" wrap="square" lIns="45720" tIns="45720" rIns="45720" bIns="45720" anchor="ctr" anchorCtr="0">
                          <a:noAutofit/>
                        </wps:bodyPr>
                      </wps:wsp>
                    </a:graphicData>
                  </a:graphic>
                </wp:inline>
              </w:drawing>
            </mc:Choice>
            <mc:Fallback>
              <w:pict>
                <v:rect w14:anchorId="2E832EE6" id="_x0000_s1036" style="width:153.7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" fillcolor="#95b3d7" stroked="f">
                  <v:textbox inset="3.6pt,,3.6pt">
                    <w:txbxContent>
                      <w:p w:rsidR="000A54C1" w:rsidRDefault="000A54C1">
                        <w:pPr>
                          <w:autoSpaceDE w:val="0"/>
                          <w:autoSpaceDN w:val="0"/>
                          <w:adjustRightInd w:val="0"/>
                          <w:jc w:val="center"/>
                          <w:rPr>
                            <w:ins w:id="1317" w:author="NEW" w:date="2016-03-04T11:52:00Z"/>
                            <w:color w:val="000000"/>
                            <w:sz w:val="24"/>
                          </w:rPr>
                        </w:pPr>
                        <w:ins w:id="1318" w:author="NEW" w:date="2016-03-04T11:52:00Z">
                          <w:r>
                            <w:rPr>
                              <w:color w:val="000000"/>
                              <w:sz w:val="24"/>
                            </w:rPr>
                            <w:t>Access</w:t>
                          </w:r>
                        </w:ins>
                      </w:p>
                    </w:txbxContent>
                  </v:textbox>
                  <w10:anchorlock/>
                </v:rect>
              </w:pict>
            </mc:Fallback>
          </mc:AlternateContent>
        </w:r>
      </w:ins>
    </w:p>
    <w:p w:rsidR="007425D8" w:rsidRPr="00EB509B" w:rsidRDefault="00597816" w:rsidP="007425D8">
      <w:pPr>
        <w:rPr>
          <w:del w:id="1319" w:author="NEW" w:date="2016-03-04T11:52:00Z"/>
        </w:rPr>
      </w:pPr>
      <w:del w:id="1320" w:author="NEW" w:date="2016-03-04T11:52:00Z">
        <w:r>
          <w:rPr>
            <w:noProof/>
          </w:rPr>
          <mc:AlternateContent>
            <mc:Choice Requires="wps">
              <w:drawing>
                <wp:inline distT="0" distB="0" distL="0" distR="0" wp14:anchorId="42AD54C1" wp14:editId="0E9937D3">
                  <wp:extent cx="1504950" cy="667385"/>
                  <wp:effectExtent l="0" t="0" r="0" b="0"/>
                  <wp:docPr id="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67385"/>
                          </a:xfrm>
                          <a:prstGeom prst="rect">
                            <a:avLst/>
                          </a:prstGeom>
                          <a:solidFill>
                            <a:srgbClr val="4F81BD">
                              <a:lumMod val="20000"/>
                              <a:lumOff val="80000"/>
                            </a:srgbClr>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7425D8" w:rsidRDefault="007425D8" w:rsidP="007425D8">
                              <w:pPr>
                                <w:autoSpaceDE w:val="0"/>
                                <w:autoSpaceDN w:val="0"/>
                                <w:adjustRightInd w:val="0"/>
                                <w:jc w:val="center"/>
                                <w:rPr>
                                  <w:del w:id="1321" w:author="NEW" w:date="2016-03-04T11:52:00Z"/>
                                  <w:b/>
                                  <w:bCs/>
                                  <w:i/>
                                  <w:iCs/>
                                  <w:color w:val="000000"/>
                                  <w:sz w:val="28"/>
                                  <w:szCs w:val="28"/>
                                </w:rPr>
                              </w:pPr>
                              <w:del w:id="1322" w:author="NEW" w:date="2016-03-04T11:52:00Z">
                                <w:r>
                                  <w:rPr>
                                    <w:b/>
                                    <w:bCs/>
                                    <w:i/>
                                    <w:iCs/>
                                    <w:color w:val="000000"/>
                                    <w:sz w:val="28"/>
                                    <w:szCs w:val="28"/>
                                  </w:rPr>
                                  <w:delText>Core Policy Services</w:delText>
                                </w:r>
                              </w:del>
                            </w:p>
                            <w:p w:rsidR="007425D8" w:rsidRDefault="007425D8" w:rsidP="007425D8">
                              <w:pPr>
                                <w:autoSpaceDE w:val="0"/>
                                <w:autoSpaceDN w:val="0"/>
                                <w:adjustRightInd w:val="0"/>
                                <w:jc w:val="center"/>
                                <w:rPr>
                                  <w:del w:id="1323" w:author="NEW" w:date="2016-03-04T11:52:00Z"/>
                                  <w:b/>
                                  <w:bCs/>
                                  <w:i/>
                                  <w:iCs/>
                                  <w:color w:val="000000"/>
                                  <w:sz w:val="24"/>
                                </w:rPr>
                              </w:pPr>
                            </w:p>
                          </w:txbxContent>
                        </wps:txbx>
                        <wps:bodyPr rot="0" vert="horz" wrap="square" lIns="45720" tIns="45720" rIns="45720" bIns="45720" anchor="ctr" anchorCtr="0">
                          <a:noAutofit/>
                        </wps:bodyPr>
                      </wps:wsp>
                    </a:graphicData>
                  </a:graphic>
                </wp:inline>
              </w:drawing>
            </mc:Choice>
            <mc:Fallback>
              <w:pict>
                <v:rect w14:anchorId="42AD54C1" id="_x0000_s1037" style="width:118.5pt;height:5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" fillcolor="#dce6f2" stroked="f">
                  <v:textbox inset="3.6pt,,3.6pt">
                    <w:txbxContent>
                      <w:p w:rsidR="007425D8" w:rsidRDefault="007425D8" w:rsidP="007425D8">
                        <w:pPr>
                          <w:autoSpaceDE w:val="0"/>
                          <w:autoSpaceDN w:val="0"/>
                          <w:adjustRightInd w:val="0"/>
                          <w:jc w:val="center"/>
                          <w:rPr>
                            <w:del w:id="1324" w:author="NEW" w:date="2016-03-04T11:52:00Z"/>
                            <w:b/>
                            <w:bCs/>
                            <w:i/>
                            <w:iCs/>
                            <w:color w:val="000000"/>
                            <w:sz w:val="28"/>
                            <w:szCs w:val="28"/>
                          </w:rPr>
                        </w:pPr>
                        <w:del w:id="1325" w:author="NEW" w:date="2016-03-04T11:52:00Z">
                          <w:r>
                            <w:rPr>
                              <w:b/>
                              <w:bCs/>
                              <w:i/>
                              <w:iCs/>
                              <w:color w:val="000000"/>
                              <w:sz w:val="28"/>
                              <w:szCs w:val="28"/>
                            </w:rPr>
                            <w:delText>Core Policy Services</w:delText>
                          </w:r>
                        </w:del>
                      </w:p>
                      <w:p w:rsidR="007425D8" w:rsidRDefault="007425D8" w:rsidP="007425D8">
                        <w:pPr>
                          <w:autoSpaceDE w:val="0"/>
                          <w:autoSpaceDN w:val="0"/>
                          <w:adjustRightInd w:val="0"/>
                          <w:jc w:val="center"/>
                          <w:rPr>
                            <w:del w:id="1326" w:author="NEW" w:date="2016-03-04T11:52:00Z"/>
                            <w:b/>
                            <w:bCs/>
                            <w:i/>
                            <w:iCs/>
                            <w:color w:val="000000"/>
                            <w:sz w:val="24"/>
                          </w:rPr>
                        </w:pPr>
                      </w:p>
                    </w:txbxContent>
                  </v:textbox>
                  <w10:anchorlock/>
                </v:rect>
              </w:pict>
            </mc:Fallback>
          </mc:AlternateContent>
        </w:r>
        <w:r w:rsidR="007425D8" w:rsidRPr="00EB509B">
          <w:rPr>
            <w:noProof/>
            <w:lang w:val="en-GB" w:eastAsia="en-GB"/>
          </w:rPr>
          <w:delText xml:space="preserve"> </w:delText>
        </w:r>
        <w:r>
          <w:rPr>
            <w:noProof/>
          </w:rPr>
          <mc:AlternateContent>
            <mc:Choice Requires="wps">
              <w:drawing>
                <wp:inline distT="0" distB="0" distL="0" distR="0" wp14:anchorId="26FF469C" wp14:editId="2A44A7EA">
                  <wp:extent cx="2371725" cy="669925"/>
                  <wp:effectExtent l="0" t="0" r="0" b="0"/>
                  <wp:docPr id="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69925"/>
                          </a:xfrm>
                          <a:prstGeom prst="rect">
                            <a:avLst/>
                          </a:prstGeom>
                          <a:solidFill>
                            <a:srgbClr val="4F81BD">
                              <a:lumMod val="40000"/>
                              <a:lumOff val="60000"/>
                            </a:srgbClr>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7425D8" w:rsidRDefault="007425D8" w:rsidP="007425D8">
                              <w:pPr>
                                <w:autoSpaceDE w:val="0"/>
                                <w:autoSpaceDN w:val="0"/>
                                <w:adjustRightInd w:val="0"/>
                                <w:jc w:val="center"/>
                                <w:rPr>
                                  <w:del w:id="1327" w:author="NEW" w:date="2016-03-04T11:52:00Z"/>
                                  <w:b/>
                                  <w:bCs/>
                                  <w:i/>
                                  <w:iCs/>
                                  <w:color w:val="000000"/>
                                  <w:sz w:val="28"/>
                                  <w:szCs w:val="28"/>
                                </w:rPr>
                              </w:pPr>
                              <w:del w:id="1328" w:author="NEW" w:date="2016-03-04T11:52:00Z">
                                <w:r>
                                  <w:rPr>
                                    <w:b/>
                                    <w:bCs/>
                                    <w:i/>
                                    <w:iCs/>
                                    <w:color w:val="000000"/>
                                    <w:sz w:val="28"/>
                                    <w:szCs w:val="28"/>
                                  </w:rPr>
                                  <w:delText>Privacy Assurance Services</w:delText>
                                </w:r>
                              </w:del>
                            </w:p>
                          </w:txbxContent>
                        </wps:txbx>
                        <wps:bodyPr rot="0" vert="horz" wrap="square" lIns="45720" tIns="45720" rIns="45720" bIns="45720" anchor="ctr" anchorCtr="0">
                          <a:noAutofit/>
                        </wps:bodyPr>
                      </wps:wsp>
                    </a:graphicData>
                  </a:graphic>
                </wp:inline>
              </w:drawing>
            </mc:Choice>
            <mc:Fallback>
              <w:pict>
                <v:rect w14:anchorId="26FF469C" id="_x0000_s1038" style="width:186.75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" fillcolor="#b9cde5" stroked="f">
                  <v:textbox inset="3.6pt,,3.6pt">
                    <w:txbxContent>
                      <w:p w:rsidR="007425D8" w:rsidRDefault="007425D8" w:rsidP="007425D8">
                        <w:pPr>
                          <w:autoSpaceDE w:val="0"/>
                          <w:autoSpaceDN w:val="0"/>
                          <w:adjustRightInd w:val="0"/>
                          <w:jc w:val="center"/>
                          <w:rPr>
                            <w:del w:id="1329" w:author="NEW" w:date="2016-03-04T11:52:00Z"/>
                            <w:b/>
                            <w:bCs/>
                            <w:i/>
                            <w:iCs/>
                            <w:color w:val="000000"/>
                            <w:sz w:val="28"/>
                            <w:szCs w:val="28"/>
                          </w:rPr>
                        </w:pPr>
                        <w:del w:id="1330" w:author="NEW" w:date="2016-03-04T11:52:00Z">
                          <w:r>
                            <w:rPr>
                              <w:b/>
                              <w:bCs/>
                              <w:i/>
                              <w:iCs/>
                              <w:color w:val="000000"/>
                              <w:sz w:val="28"/>
                              <w:szCs w:val="28"/>
                            </w:rPr>
                            <w:delText>Privacy Assurance Services</w:delText>
                          </w:r>
                        </w:del>
                      </w:p>
                    </w:txbxContent>
                  </v:textbox>
                  <w10:anchorlock/>
                </v:rect>
              </w:pict>
            </mc:Fallback>
          </mc:AlternateContent>
        </w:r>
        <w:r w:rsidR="007425D8" w:rsidRPr="00EB509B">
          <w:rPr>
            <w:noProof/>
            <w:lang w:val="en-GB" w:eastAsia="en-GB"/>
          </w:rPr>
          <w:delText xml:space="preserve"> </w:delText>
        </w:r>
        <w:r>
          <w:rPr>
            <w:noProof/>
          </w:rPr>
          <mc:AlternateContent>
            <mc:Choice Requires="wps">
              <w:drawing>
                <wp:inline distT="0" distB="0" distL="0" distR="0" wp14:anchorId="26EA7C4C" wp14:editId="0CAF439C">
                  <wp:extent cx="1952625" cy="669925"/>
                  <wp:effectExtent l="0" t="0" r="0" b="0"/>
                  <wp:docPr id="3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69925"/>
                          </a:xfrm>
                          <a:prstGeom prst="rect">
                            <a:avLst/>
                          </a:prstGeom>
                          <a:solidFill>
                            <a:srgbClr val="4F81BD">
                              <a:lumMod val="60000"/>
                              <a:lumOff val="40000"/>
                            </a:srgbClr>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7425D8" w:rsidRDefault="007425D8" w:rsidP="007425D8">
                              <w:pPr>
                                <w:autoSpaceDE w:val="0"/>
                                <w:autoSpaceDN w:val="0"/>
                                <w:adjustRightInd w:val="0"/>
                                <w:jc w:val="center"/>
                                <w:rPr>
                                  <w:del w:id="1331" w:author="NEW" w:date="2016-03-04T11:52:00Z"/>
                                  <w:b/>
                                  <w:bCs/>
                                  <w:i/>
                                  <w:iCs/>
                                  <w:color w:val="000000"/>
                                  <w:sz w:val="28"/>
                                  <w:szCs w:val="28"/>
                                </w:rPr>
                              </w:pPr>
                              <w:del w:id="1332" w:author="NEW" w:date="2016-03-04T11:52:00Z">
                                <w:r>
                                  <w:rPr>
                                    <w:b/>
                                    <w:bCs/>
                                    <w:i/>
                                    <w:iCs/>
                                    <w:color w:val="000000"/>
                                    <w:sz w:val="28"/>
                                    <w:szCs w:val="28"/>
                                  </w:rPr>
                                  <w:delText>Presentation</w:delText>
                                </w:r>
                              </w:del>
                            </w:p>
                            <w:p w:rsidR="007425D8" w:rsidRDefault="007425D8" w:rsidP="007425D8">
                              <w:pPr>
                                <w:autoSpaceDE w:val="0"/>
                                <w:autoSpaceDN w:val="0"/>
                                <w:adjustRightInd w:val="0"/>
                                <w:jc w:val="center"/>
                                <w:rPr>
                                  <w:del w:id="1333" w:author="NEW" w:date="2016-03-04T11:52:00Z"/>
                                  <w:b/>
                                  <w:bCs/>
                                  <w:i/>
                                  <w:iCs/>
                                  <w:color w:val="000000"/>
                                  <w:sz w:val="28"/>
                                  <w:szCs w:val="28"/>
                                </w:rPr>
                              </w:pPr>
                              <w:del w:id="1334" w:author="NEW" w:date="2016-03-04T11:52:00Z">
                                <w:r>
                                  <w:rPr>
                                    <w:b/>
                                    <w:bCs/>
                                    <w:i/>
                                    <w:iCs/>
                                    <w:color w:val="000000"/>
                                    <w:sz w:val="28"/>
                                    <w:szCs w:val="28"/>
                                  </w:rPr>
                                  <w:delText>&amp; Lifecycle Services</w:delText>
                                </w:r>
                              </w:del>
                            </w:p>
                          </w:txbxContent>
                        </wps:txbx>
                        <wps:bodyPr rot="0" vert="horz" wrap="square" lIns="45720" tIns="45720" rIns="45720" bIns="45720" anchor="ctr" anchorCtr="0">
                          <a:noAutofit/>
                        </wps:bodyPr>
                      </wps:wsp>
                    </a:graphicData>
                  </a:graphic>
                </wp:inline>
              </w:drawing>
            </mc:Choice>
            <mc:Fallback>
              <w:pict>
                <v:rect w14:anchorId="26EA7C4C" id="_x0000_s1039" style="width:153.75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" fillcolor="#95b3d7" stroked="f">
                  <v:textbox inset="3.6pt,,3.6pt">
                    <w:txbxContent>
                      <w:p w:rsidR="007425D8" w:rsidRDefault="007425D8" w:rsidP="007425D8">
                        <w:pPr>
                          <w:autoSpaceDE w:val="0"/>
                          <w:autoSpaceDN w:val="0"/>
                          <w:adjustRightInd w:val="0"/>
                          <w:jc w:val="center"/>
                          <w:rPr>
                            <w:del w:id="1335" w:author="NEW" w:date="2016-03-04T11:52:00Z"/>
                            <w:b/>
                            <w:bCs/>
                            <w:i/>
                            <w:iCs/>
                            <w:color w:val="000000"/>
                            <w:sz w:val="28"/>
                            <w:szCs w:val="28"/>
                          </w:rPr>
                        </w:pPr>
                        <w:del w:id="1336" w:author="NEW" w:date="2016-03-04T11:52:00Z">
                          <w:r>
                            <w:rPr>
                              <w:b/>
                              <w:bCs/>
                              <w:i/>
                              <w:iCs/>
                              <w:color w:val="000000"/>
                              <w:sz w:val="28"/>
                              <w:szCs w:val="28"/>
                            </w:rPr>
                            <w:delText>Presentation</w:delText>
                          </w:r>
                        </w:del>
                      </w:p>
                      <w:p w:rsidR="007425D8" w:rsidRDefault="007425D8" w:rsidP="007425D8">
                        <w:pPr>
                          <w:autoSpaceDE w:val="0"/>
                          <w:autoSpaceDN w:val="0"/>
                          <w:adjustRightInd w:val="0"/>
                          <w:jc w:val="center"/>
                          <w:rPr>
                            <w:del w:id="1337" w:author="NEW" w:date="2016-03-04T11:52:00Z"/>
                            <w:b/>
                            <w:bCs/>
                            <w:i/>
                            <w:iCs/>
                            <w:color w:val="000000"/>
                            <w:sz w:val="28"/>
                            <w:szCs w:val="28"/>
                          </w:rPr>
                        </w:pPr>
                        <w:del w:id="1338" w:author="NEW" w:date="2016-03-04T11:52:00Z">
                          <w:r>
                            <w:rPr>
                              <w:b/>
                              <w:bCs/>
                              <w:i/>
                              <w:iCs/>
                              <w:color w:val="000000"/>
                              <w:sz w:val="28"/>
                              <w:szCs w:val="28"/>
                            </w:rPr>
                            <w:delText>&amp; Lifecycle Services</w:delText>
                          </w:r>
                        </w:del>
                      </w:p>
                    </w:txbxContent>
                  </v:textbox>
                  <w10:anchorlock/>
                </v:rect>
              </w:pict>
            </mc:Fallback>
          </mc:AlternateContent>
        </w:r>
      </w:del>
    </w:p>
    <w:p w:rsidR="007425D8" w:rsidRPr="00D65E33" w:rsidRDefault="00597816" w:rsidP="007425D8">
      <w:pPr>
        <w:rPr>
          <w:del w:id="1339" w:author="NEW" w:date="2016-03-04T11:52:00Z"/>
        </w:rPr>
      </w:pPr>
      <w:del w:id="1340" w:author="NEW" w:date="2016-03-04T11:52:00Z">
        <w:r>
          <w:rPr>
            <w:noProof/>
          </w:rPr>
          <mc:AlternateContent>
            <mc:Choice Requires="wps">
              <w:drawing>
                <wp:inline distT="0" distB="0" distL="0" distR="0" wp14:anchorId="3AC15C8A" wp14:editId="2707DBB2">
                  <wp:extent cx="1504950" cy="640080"/>
                  <wp:effectExtent l="0" t="0" r="0" b="0"/>
                  <wp:docPr id="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40080"/>
                          </a:xfrm>
                          <a:prstGeom prst="rect">
                            <a:avLst/>
                          </a:prstGeom>
                          <a:solidFill>
                            <a:srgbClr val="4F81BD">
                              <a:lumMod val="20000"/>
                              <a:lumOff val="80000"/>
                            </a:srgbClr>
                          </a:solidFill>
                          <a:ln>
                            <a:noFill/>
                          </a:ln>
                          <a:effectLst/>
                          <a:extLst>
                            <a:ext uri="{91240B29-F687-4f45-9708-019B960494DF}">
                              <a14:hiddenLine xmlns:a14="http://schemas.microsoft.com/office/drawing/2010/main" xmlns="" w="9525">
                                <a:solidFill>
                                  <a:srgbClr val="000000"/>
                                </a:solidFill>
                                <a:round/>
                                <a:headEnd/>
                                <a:tailEnd/>
                              </a14:hiddenLine>
                            </a:ext>
                          </a:extLst>
                        </wps:spPr>
                        <wps:txbx>
                          <w:txbxContent>
                            <w:p w:rsidR="007425D8" w:rsidRDefault="007425D8" w:rsidP="007425D8">
                              <w:pPr>
                                <w:autoSpaceDE w:val="0"/>
                                <w:autoSpaceDN w:val="0"/>
                                <w:adjustRightInd w:val="0"/>
                                <w:jc w:val="center"/>
                                <w:rPr>
                                  <w:del w:id="1341" w:author="NEW" w:date="2016-03-04T11:52:00Z"/>
                                  <w:color w:val="000000"/>
                                  <w:sz w:val="24"/>
                                </w:rPr>
                              </w:pPr>
                              <w:del w:id="1342" w:author="NEW" w:date="2016-03-04T11:52:00Z">
                                <w:r>
                                  <w:rPr>
                                    <w:color w:val="000000"/>
                                    <w:sz w:val="24"/>
                                  </w:rPr>
                                  <w:delText>Agreement</w:delText>
                                </w:r>
                              </w:del>
                            </w:p>
                          </w:txbxContent>
                        </wps:txbx>
                        <wps:bodyPr rot="0" vert="horz" wrap="square" lIns="45720" tIns="45720" rIns="45720" bIns="45720" anchor="ctr" anchorCtr="0">
                          <a:noAutofit/>
                        </wps:bodyPr>
                      </wps:wsp>
                    </a:graphicData>
                  </a:graphic>
                </wp:inline>
              </w:drawing>
            </mc:Choice>
            <mc:Fallback>
              <w:pict>
                <v:rect w14:anchorId="3AC15C8A" id="_x0000_s1040" style="width:118.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" fillcolor="#dce6f2" stroked="f">
                  <v:textbox inset="3.6pt,,3.6pt">
                    <w:txbxContent>
                      <w:p w:rsidR="007425D8" w:rsidRDefault="007425D8" w:rsidP="007425D8">
                        <w:pPr>
                          <w:autoSpaceDE w:val="0"/>
                          <w:autoSpaceDN w:val="0"/>
                          <w:adjustRightInd w:val="0"/>
                          <w:jc w:val="center"/>
                          <w:rPr>
                            <w:del w:id="1343" w:author="NEW" w:date="2016-03-04T11:52:00Z"/>
                            <w:color w:val="000000"/>
                            <w:sz w:val="24"/>
                          </w:rPr>
                        </w:pPr>
                        <w:del w:id="1344" w:author="NEW" w:date="2016-03-04T11:52:00Z">
                          <w:r>
                            <w:rPr>
                              <w:color w:val="000000"/>
                              <w:sz w:val="24"/>
                            </w:rPr>
                            <w:delText>Agreement</w:delText>
                          </w:r>
                        </w:del>
                      </w:p>
                    </w:txbxContent>
                  </v:textbox>
                  <w10:anchorlock/>
                </v:rect>
              </w:pict>
            </mc:Fallback>
          </mc:AlternateContent>
        </w:r>
        <w:r w:rsidR="007425D8" w:rsidRPr="00EB509B">
          <w:rPr>
            <w:noProof/>
            <w:lang w:val="en-GB" w:eastAsia="en-GB"/>
          </w:rPr>
          <w:delText xml:space="preserve"> </w:delText>
        </w:r>
        <w:r>
          <w:rPr>
            <w:noProof/>
          </w:rPr>
          <mc:AlternateContent>
            <mc:Choice Requires="wps">
              <w:drawing>
                <wp:inline distT="0" distB="0" distL="0" distR="0" wp14:anchorId="73841307" wp14:editId="2CDAEBCE">
                  <wp:extent cx="1114425" cy="640080"/>
                  <wp:effectExtent l="0" t="0" r="0" b="0"/>
                  <wp:docPr id="1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40080"/>
                          </a:xfrm>
                          <a:prstGeom prst="rect">
                            <a:avLst/>
                          </a:prstGeom>
                          <a:solidFill>
                            <a:srgbClr val="4F81BD">
                              <a:lumMod val="40000"/>
                              <a:lumOff val="60000"/>
                            </a:srgbClr>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7425D8" w:rsidRDefault="007425D8" w:rsidP="007425D8">
                              <w:pPr>
                                <w:autoSpaceDE w:val="0"/>
                                <w:autoSpaceDN w:val="0"/>
                                <w:adjustRightInd w:val="0"/>
                                <w:jc w:val="center"/>
                                <w:rPr>
                                  <w:del w:id="1345" w:author="NEW" w:date="2016-03-04T11:52:00Z"/>
                                  <w:color w:val="000000"/>
                                  <w:sz w:val="24"/>
                                </w:rPr>
                              </w:pPr>
                              <w:del w:id="1346" w:author="NEW" w:date="2016-03-04T11:52:00Z">
                                <w:r>
                                  <w:rPr>
                                    <w:color w:val="000000"/>
                                    <w:sz w:val="24"/>
                                  </w:rPr>
                                  <w:delText>Validation</w:delText>
                                </w:r>
                              </w:del>
                            </w:p>
                          </w:txbxContent>
                        </wps:txbx>
                        <wps:bodyPr rot="0" vert="horz" wrap="square" lIns="45720" tIns="45720" rIns="45720" bIns="45720" anchor="ctr" anchorCtr="0">
                          <a:noAutofit/>
                        </wps:bodyPr>
                      </wps:wsp>
                    </a:graphicData>
                  </a:graphic>
                </wp:inline>
              </w:drawing>
            </mc:Choice>
            <mc:Fallback>
              <w:pict>
                <v:rect w14:anchorId="73841307" id="_x0000_s1041" style="width:87.7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" fillcolor="#b9cde5" stroked="f">
                  <v:textbox inset="3.6pt,,3.6pt">
                    <w:txbxContent>
                      <w:p w:rsidR="007425D8" w:rsidRDefault="007425D8" w:rsidP="007425D8">
                        <w:pPr>
                          <w:autoSpaceDE w:val="0"/>
                          <w:autoSpaceDN w:val="0"/>
                          <w:adjustRightInd w:val="0"/>
                          <w:jc w:val="center"/>
                          <w:rPr>
                            <w:del w:id="1347" w:author="NEW" w:date="2016-03-04T11:52:00Z"/>
                            <w:color w:val="000000"/>
                            <w:sz w:val="24"/>
                          </w:rPr>
                        </w:pPr>
                        <w:del w:id="1348" w:author="NEW" w:date="2016-03-04T11:52:00Z">
                          <w:r>
                            <w:rPr>
                              <w:color w:val="000000"/>
                              <w:sz w:val="24"/>
                            </w:rPr>
                            <w:delText>Validation</w:delText>
                          </w:r>
                        </w:del>
                      </w:p>
                    </w:txbxContent>
                  </v:textbox>
                  <w10:anchorlock/>
                </v:rect>
              </w:pict>
            </mc:Fallback>
          </mc:AlternateContent>
        </w:r>
        <w:r w:rsidR="007425D8" w:rsidRPr="00EB509B">
          <w:rPr>
            <w:noProof/>
            <w:lang w:val="en-GB" w:eastAsia="en-GB"/>
          </w:rPr>
          <w:delText xml:space="preserve"> </w:delText>
        </w:r>
        <w:r>
          <w:rPr>
            <w:noProof/>
          </w:rPr>
          <mc:AlternateContent>
            <mc:Choice Requires="wps">
              <w:drawing>
                <wp:inline distT="0" distB="0" distL="0" distR="0" wp14:anchorId="659505D7" wp14:editId="210DF84D">
                  <wp:extent cx="1219200" cy="640080"/>
                  <wp:effectExtent l="0" t="0" r="0" b="0"/>
                  <wp:docPr id="2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0080"/>
                          </a:xfrm>
                          <a:prstGeom prst="rect">
                            <a:avLst/>
                          </a:prstGeom>
                          <a:solidFill>
                            <a:srgbClr val="4F81BD">
                              <a:lumMod val="40000"/>
                              <a:lumOff val="60000"/>
                            </a:srgbClr>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7425D8" w:rsidRDefault="007425D8" w:rsidP="007425D8">
                              <w:pPr>
                                <w:autoSpaceDE w:val="0"/>
                                <w:autoSpaceDN w:val="0"/>
                                <w:adjustRightInd w:val="0"/>
                                <w:jc w:val="center"/>
                                <w:rPr>
                                  <w:del w:id="1349" w:author="NEW" w:date="2016-03-04T11:52:00Z"/>
                                  <w:color w:val="000000"/>
                                  <w:sz w:val="24"/>
                                </w:rPr>
                              </w:pPr>
                              <w:del w:id="1350" w:author="NEW" w:date="2016-03-04T11:52:00Z">
                                <w:r>
                                  <w:rPr>
                                    <w:color w:val="000000"/>
                                    <w:sz w:val="24"/>
                                  </w:rPr>
                                  <w:delText>Certification</w:delText>
                                </w:r>
                              </w:del>
                            </w:p>
                          </w:txbxContent>
                        </wps:txbx>
                        <wps:bodyPr rot="0" vert="horz" wrap="square" lIns="45720" tIns="45720" rIns="45720" bIns="45720" anchor="ctr" anchorCtr="0">
                          <a:noAutofit/>
                        </wps:bodyPr>
                      </wps:wsp>
                    </a:graphicData>
                  </a:graphic>
                </wp:inline>
              </w:drawing>
            </mc:Choice>
            <mc:Fallback>
              <w:pict>
                <v:rect w14:anchorId="659505D7" id="_x0000_s1042" style="width:96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" fillcolor="#b9cde5" stroked="f">
                  <v:textbox inset="3.6pt,,3.6pt">
                    <w:txbxContent>
                      <w:p w:rsidR="007425D8" w:rsidRDefault="007425D8" w:rsidP="007425D8">
                        <w:pPr>
                          <w:autoSpaceDE w:val="0"/>
                          <w:autoSpaceDN w:val="0"/>
                          <w:adjustRightInd w:val="0"/>
                          <w:jc w:val="center"/>
                          <w:rPr>
                            <w:del w:id="1351" w:author="NEW" w:date="2016-03-04T11:52:00Z"/>
                            <w:color w:val="000000"/>
                            <w:sz w:val="24"/>
                          </w:rPr>
                        </w:pPr>
                        <w:del w:id="1352" w:author="NEW" w:date="2016-03-04T11:52:00Z">
                          <w:r>
                            <w:rPr>
                              <w:color w:val="000000"/>
                              <w:sz w:val="24"/>
                            </w:rPr>
                            <w:delText>Certification</w:delText>
                          </w:r>
                        </w:del>
                      </w:p>
                    </w:txbxContent>
                  </v:textbox>
                  <w10:anchorlock/>
                </v:rect>
              </w:pict>
            </mc:Fallback>
          </mc:AlternateContent>
        </w:r>
        <w:r w:rsidR="007425D8" w:rsidRPr="00EB509B">
          <w:rPr>
            <w:noProof/>
            <w:lang w:val="en-GB" w:eastAsia="en-GB"/>
          </w:rPr>
          <w:delText xml:space="preserve"> </w:delText>
        </w:r>
        <w:r>
          <w:rPr>
            <w:noProof/>
          </w:rPr>
          <mc:AlternateContent>
            <mc:Choice Requires="wps">
              <w:drawing>
                <wp:inline distT="0" distB="0" distL="0" distR="0" wp14:anchorId="2FFB6ABB" wp14:editId="5B3A49B8">
                  <wp:extent cx="1952625" cy="640080"/>
                  <wp:effectExtent l="0" t="0" r="0" b="0"/>
                  <wp:docPr id="3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40080"/>
                          </a:xfrm>
                          <a:prstGeom prst="rect">
                            <a:avLst/>
                          </a:prstGeom>
                          <a:solidFill>
                            <a:srgbClr val="4F81BD">
                              <a:lumMod val="60000"/>
                              <a:lumOff val="40000"/>
                            </a:srgbClr>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7425D8" w:rsidRDefault="007425D8" w:rsidP="007425D8">
                              <w:pPr>
                                <w:autoSpaceDE w:val="0"/>
                                <w:autoSpaceDN w:val="0"/>
                                <w:adjustRightInd w:val="0"/>
                                <w:jc w:val="center"/>
                                <w:rPr>
                                  <w:del w:id="1353" w:author="NEW" w:date="2016-03-04T11:52:00Z"/>
                                  <w:color w:val="000000"/>
                                  <w:sz w:val="24"/>
                                </w:rPr>
                              </w:pPr>
                              <w:del w:id="1354" w:author="NEW" w:date="2016-03-04T11:52:00Z">
                                <w:r>
                                  <w:rPr>
                                    <w:color w:val="000000"/>
                                    <w:sz w:val="24"/>
                                  </w:rPr>
                                  <w:delText>Interaction</w:delText>
                                </w:r>
                              </w:del>
                            </w:p>
                          </w:txbxContent>
                        </wps:txbx>
                        <wps:bodyPr rot="0" vert="horz" wrap="square" lIns="45720" tIns="45720" rIns="45720" bIns="45720" anchor="ctr" anchorCtr="0">
                          <a:noAutofit/>
                        </wps:bodyPr>
                      </wps:wsp>
                    </a:graphicData>
                  </a:graphic>
                </wp:inline>
              </w:drawing>
            </mc:Choice>
            <mc:Fallback>
              <w:pict>
                <v:rect w14:anchorId="2FFB6ABB" id="_x0000_s1043" style="width:153.7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" fillcolor="#95b3d7" stroked="f">
                  <v:textbox inset="3.6pt,,3.6pt">
                    <w:txbxContent>
                      <w:p w:rsidR="007425D8" w:rsidRDefault="007425D8" w:rsidP="007425D8">
                        <w:pPr>
                          <w:autoSpaceDE w:val="0"/>
                          <w:autoSpaceDN w:val="0"/>
                          <w:adjustRightInd w:val="0"/>
                          <w:jc w:val="center"/>
                          <w:rPr>
                            <w:del w:id="1355" w:author="NEW" w:date="2016-03-04T11:52:00Z"/>
                            <w:color w:val="000000"/>
                            <w:sz w:val="24"/>
                          </w:rPr>
                        </w:pPr>
                        <w:del w:id="1356" w:author="NEW" w:date="2016-03-04T11:52:00Z">
                          <w:r>
                            <w:rPr>
                              <w:color w:val="000000"/>
                              <w:sz w:val="24"/>
                            </w:rPr>
                            <w:delText>Interaction</w:delText>
                          </w:r>
                        </w:del>
                      </w:p>
                    </w:txbxContent>
                  </v:textbox>
                  <w10:anchorlock/>
                </v:rect>
              </w:pict>
            </mc:Fallback>
          </mc:AlternateContent>
        </w:r>
        <w:r w:rsidR="007425D8" w:rsidRPr="00EB509B">
          <w:rPr>
            <w:noProof/>
            <w:lang w:val="en-GB" w:eastAsia="en-GB"/>
          </w:rPr>
          <w:delText xml:space="preserve"> </w:delText>
        </w:r>
      </w:del>
    </w:p>
    <w:p w:rsidR="007425D8" w:rsidRPr="00EB509B" w:rsidRDefault="00597816" w:rsidP="007425D8">
      <w:pPr>
        <w:spacing w:after="0"/>
        <w:rPr>
          <w:del w:id="1357" w:author="NEW" w:date="2016-03-04T11:52:00Z"/>
        </w:rPr>
      </w:pPr>
      <w:del w:id="1358" w:author="NEW" w:date="2016-03-04T11:52:00Z">
        <w:r>
          <w:rPr>
            <w:noProof/>
          </w:rPr>
          <mc:AlternateContent>
            <mc:Choice Requires="wps">
              <w:drawing>
                <wp:inline distT="0" distB="0" distL="0" distR="0" wp14:anchorId="662B041D" wp14:editId="1B49B86F">
                  <wp:extent cx="1504950" cy="640080"/>
                  <wp:effectExtent l="0" t="0" r="0" b="0"/>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40080"/>
                          </a:xfrm>
                          <a:prstGeom prst="rect">
                            <a:avLst/>
                          </a:prstGeom>
                          <a:solidFill>
                            <a:srgbClr val="4F81BD">
                              <a:lumMod val="20000"/>
                              <a:lumOff val="80000"/>
                            </a:srgbClr>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7425D8" w:rsidRDefault="007425D8" w:rsidP="007425D8">
                              <w:pPr>
                                <w:autoSpaceDE w:val="0"/>
                                <w:autoSpaceDN w:val="0"/>
                                <w:adjustRightInd w:val="0"/>
                                <w:jc w:val="center"/>
                                <w:rPr>
                                  <w:del w:id="1359" w:author="NEW" w:date="2016-03-04T11:52:00Z"/>
                                  <w:color w:val="000000"/>
                                  <w:sz w:val="24"/>
                                </w:rPr>
                              </w:pPr>
                              <w:del w:id="1360" w:author="NEW" w:date="2016-03-04T11:52:00Z">
                                <w:r>
                                  <w:rPr>
                                    <w:color w:val="000000"/>
                                    <w:sz w:val="24"/>
                                  </w:rPr>
                                  <w:delText>Usage</w:delText>
                                </w:r>
                              </w:del>
                            </w:p>
                          </w:txbxContent>
                        </wps:txbx>
                        <wps:bodyPr rot="0" vert="horz" wrap="square" lIns="45720" tIns="45720" rIns="45720" bIns="45720" anchor="ctr" anchorCtr="0">
                          <a:noAutofit/>
                        </wps:bodyPr>
                      </wps:wsp>
                    </a:graphicData>
                  </a:graphic>
                </wp:inline>
              </w:drawing>
            </mc:Choice>
            <mc:Fallback>
              <w:pict>
                <v:rect w14:anchorId="662B041D" id="_x0000_s1044" style="width:118.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" fillcolor="#dce6f2" stroked="f">
                  <v:textbox inset="3.6pt,,3.6pt">
                    <w:txbxContent>
                      <w:p w:rsidR="007425D8" w:rsidRDefault="007425D8" w:rsidP="007425D8">
                        <w:pPr>
                          <w:autoSpaceDE w:val="0"/>
                          <w:autoSpaceDN w:val="0"/>
                          <w:adjustRightInd w:val="0"/>
                          <w:jc w:val="center"/>
                          <w:rPr>
                            <w:del w:id="1361" w:author="NEW" w:date="2016-03-04T11:52:00Z"/>
                            <w:color w:val="000000"/>
                            <w:sz w:val="24"/>
                          </w:rPr>
                        </w:pPr>
                        <w:del w:id="1362" w:author="NEW" w:date="2016-03-04T11:52:00Z">
                          <w:r>
                            <w:rPr>
                              <w:color w:val="000000"/>
                              <w:sz w:val="24"/>
                            </w:rPr>
                            <w:delText>Usage</w:delText>
                          </w:r>
                        </w:del>
                      </w:p>
                    </w:txbxContent>
                  </v:textbox>
                  <w10:anchorlock/>
                </v:rect>
              </w:pict>
            </mc:Fallback>
          </mc:AlternateContent>
        </w:r>
        <w:r w:rsidR="007425D8" w:rsidRPr="00EB509B">
          <w:rPr>
            <w:noProof/>
            <w:lang w:val="en-GB" w:eastAsia="en-GB"/>
          </w:rPr>
          <w:delText xml:space="preserve"> </w:delText>
        </w:r>
        <w:r>
          <w:rPr>
            <w:noProof/>
          </w:rPr>
          <mc:AlternateContent>
            <mc:Choice Requires="wps">
              <w:drawing>
                <wp:inline distT="0" distB="0" distL="0" distR="0" wp14:anchorId="76354360" wp14:editId="7466BDE5">
                  <wp:extent cx="1114425" cy="640080"/>
                  <wp:effectExtent l="0" t="0" r="0" b="0"/>
                  <wp:docPr id="2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40080"/>
                          </a:xfrm>
                          <a:prstGeom prst="rect">
                            <a:avLst/>
                          </a:prstGeom>
                          <a:solidFill>
                            <a:srgbClr val="4F81BD">
                              <a:lumMod val="40000"/>
                              <a:lumOff val="60000"/>
                            </a:srgbClr>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7425D8" w:rsidRDefault="007425D8" w:rsidP="007425D8">
                              <w:pPr>
                                <w:autoSpaceDE w:val="0"/>
                                <w:autoSpaceDN w:val="0"/>
                                <w:adjustRightInd w:val="0"/>
                                <w:jc w:val="center"/>
                                <w:rPr>
                                  <w:del w:id="1363" w:author="NEW" w:date="2016-03-04T11:52:00Z"/>
                                  <w:color w:val="000000"/>
                                  <w:sz w:val="24"/>
                                </w:rPr>
                              </w:pPr>
                              <w:del w:id="1364" w:author="NEW" w:date="2016-03-04T11:52:00Z">
                                <w:r>
                                  <w:rPr>
                                    <w:color w:val="000000"/>
                                    <w:sz w:val="24"/>
                                  </w:rPr>
                                  <w:delText>Security</w:delText>
                                </w:r>
                              </w:del>
                            </w:p>
                          </w:txbxContent>
                        </wps:txbx>
                        <wps:bodyPr rot="0" vert="horz" wrap="square" lIns="45720" tIns="45720" rIns="45720" bIns="45720" anchor="ctr" anchorCtr="0">
                          <a:noAutofit/>
                        </wps:bodyPr>
                      </wps:wsp>
                    </a:graphicData>
                  </a:graphic>
                </wp:inline>
              </w:drawing>
            </mc:Choice>
            <mc:Fallback>
              <w:pict>
                <v:rect w14:anchorId="76354360" id="_x0000_s1045" style="width:87.7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" fillcolor="#b9cde5" stroked="f">
                  <v:textbox inset="3.6pt,,3.6pt">
                    <w:txbxContent>
                      <w:p w:rsidR="007425D8" w:rsidRDefault="007425D8" w:rsidP="007425D8">
                        <w:pPr>
                          <w:autoSpaceDE w:val="0"/>
                          <w:autoSpaceDN w:val="0"/>
                          <w:adjustRightInd w:val="0"/>
                          <w:jc w:val="center"/>
                          <w:rPr>
                            <w:del w:id="1365" w:author="NEW" w:date="2016-03-04T11:52:00Z"/>
                            <w:color w:val="000000"/>
                            <w:sz w:val="24"/>
                          </w:rPr>
                        </w:pPr>
                        <w:del w:id="1366" w:author="NEW" w:date="2016-03-04T11:52:00Z">
                          <w:r>
                            <w:rPr>
                              <w:color w:val="000000"/>
                              <w:sz w:val="24"/>
                            </w:rPr>
                            <w:delText>Security</w:delText>
                          </w:r>
                        </w:del>
                      </w:p>
                    </w:txbxContent>
                  </v:textbox>
                  <w10:anchorlock/>
                </v:rect>
              </w:pict>
            </mc:Fallback>
          </mc:AlternateContent>
        </w:r>
        <w:r w:rsidR="007425D8" w:rsidRPr="00EB509B">
          <w:rPr>
            <w:noProof/>
            <w:lang w:val="en-GB" w:eastAsia="en-GB"/>
          </w:rPr>
          <w:delText xml:space="preserve"> </w:delText>
        </w:r>
        <w:r>
          <w:rPr>
            <w:noProof/>
          </w:rPr>
          <mc:AlternateContent>
            <mc:Choice Requires="wps">
              <w:drawing>
                <wp:inline distT="0" distB="0" distL="0" distR="0" wp14:anchorId="248FFC7E" wp14:editId="42D642D1">
                  <wp:extent cx="1219200" cy="640080"/>
                  <wp:effectExtent l="0" t="0" r="0" b="0"/>
                  <wp:docPr id="2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0080"/>
                          </a:xfrm>
                          <a:prstGeom prst="rect">
                            <a:avLst/>
                          </a:prstGeom>
                          <a:solidFill>
                            <a:srgbClr val="4F81BD">
                              <a:lumMod val="40000"/>
                              <a:lumOff val="60000"/>
                            </a:srgbClr>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7425D8" w:rsidRDefault="007425D8" w:rsidP="007425D8">
                              <w:pPr>
                                <w:autoSpaceDE w:val="0"/>
                                <w:autoSpaceDN w:val="0"/>
                                <w:adjustRightInd w:val="0"/>
                                <w:jc w:val="center"/>
                                <w:rPr>
                                  <w:del w:id="1367" w:author="NEW" w:date="2016-03-04T11:52:00Z"/>
                                  <w:color w:val="000000"/>
                                  <w:sz w:val="24"/>
                                </w:rPr>
                              </w:pPr>
                              <w:del w:id="1368" w:author="NEW" w:date="2016-03-04T11:52:00Z">
                                <w:r>
                                  <w:rPr>
                                    <w:color w:val="000000"/>
                                    <w:sz w:val="24"/>
                                  </w:rPr>
                                  <w:delText>Enforcement</w:delText>
                                </w:r>
                              </w:del>
                            </w:p>
                          </w:txbxContent>
                        </wps:txbx>
                        <wps:bodyPr rot="0" vert="horz" wrap="square" lIns="45720" tIns="45720" rIns="45720" bIns="45720" anchor="ctr" anchorCtr="0">
                          <a:noAutofit/>
                        </wps:bodyPr>
                      </wps:wsp>
                    </a:graphicData>
                  </a:graphic>
                </wp:inline>
              </w:drawing>
            </mc:Choice>
            <mc:Fallback>
              <w:pict>
                <v:rect w14:anchorId="248FFC7E" id="_x0000_s1046" style="width:96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" fillcolor="#b9cde5" stroked="f">
                  <v:textbox inset="3.6pt,,3.6pt">
                    <w:txbxContent>
                      <w:p w:rsidR="007425D8" w:rsidRDefault="007425D8" w:rsidP="007425D8">
                        <w:pPr>
                          <w:autoSpaceDE w:val="0"/>
                          <w:autoSpaceDN w:val="0"/>
                          <w:adjustRightInd w:val="0"/>
                          <w:jc w:val="center"/>
                          <w:rPr>
                            <w:del w:id="1369" w:author="NEW" w:date="2016-03-04T11:52:00Z"/>
                            <w:color w:val="000000"/>
                            <w:sz w:val="24"/>
                          </w:rPr>
                        </w:pPr>
                        <w:del w:id="1370" w:author="NEW" w:date="2016-03-04T11:52:00Z">
                          <w:r>
                            <w:rPr>
                              <w:color w:val="000000"/>
                              <w:sz w:val="24"/>
                            </w:rPr>
                            <w:delText>Enforcement</w:delText>
                          </w:r>
                        </w:del>
                      </w:p>
                    </w:txbxContent>
                  </v:textbox>
                  <w10:anchorlock/>
                </v:rect>
              </w:pict>
            </mc:Fallback>
          </mc:AlternateContent>
        </w:r>
        <w:r w:rsidR="007425D8" w:rsidRPr="00EB509B">
          <w:rPr>
            <w:noProof/>
            <w:lang w:val="en-GB" w:eastAsia="en-GB"/>
          </w:rPr>
          <w:delText xml:space="preserve"> </w:delText>
        </w:r>
        <w:r>
          <w:rPr>
            <w:noProof/>
          </w:rPr>
          <mc:AlternateContent>
            <mc:Choice Requires="wps">
              <w:drawing>
                <wp:inline distT="0" distB="0" distL="0" distR="0" wp14:anchorId="30CE2BFC" wp14:editId="707A3723">
                  <wp:extent cx="1952625" cy="640080"/>
                  <wp:effectExtent l="0" t="0" r="0" b="0"/>
                  <wp:docPr id="3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40080"/>
                          </a:xfrm>
                          <a:prstGeom prst="rect">
                            <a:avLst/>
                          </a:prstGeom>
                          <a:solidFill>
                            <a:srgbClr val="4F81BD">
                              <a:lumMod val="60000"/>
                              <a:lumOff val="40000"/>
                            </a:srgbClr>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7425D8" w:rsidRDefault="007425D8" w:rsidP="007425D8">
                              <w:pPr>
                                <w:autoSpaceDE w:val="0"/>
                                <w:autoSpaceDN w:val="0"/>
                                <w:adjustRightInd w:val="0"/>
                                <w:jc w:val="center"/>
                                <w:rPr>
                                  <w:del w:id="1371" w:author="NEW" w:date="2016-03-04T11:52:00Z"/>
                                  <w:color w:val="000000"/>
                                  <w:sz w:val="24"/>
                                </w:rPr>
                              </w:pPr>
                              <w:del w:id="1372" w:author="NEW" w:date="2016-03-04T11:52:00Z">
                                <w:r>
                                  <w:rPr>
                                    <w:color w:val="000000"/>
                                    <w:sz w:val="24"/>
                                  </w:rPr>
                                  <w:delText>Access</w:delText>
                                </w:r>
                              </w:del>
                            </w:p>
                          </w:txbxContent>
                        </wps:txbx>
                        <wps:bodyPr rot="0" vert="horz" wrap="square" lIns="45720" tIns="45720" rIns="45720" bIns="45720" anchor="ctr" anchorCtr="0">
                          <a:noAutofit/>
                        </wps:bodyPr>
                      </wps:wsp>
                    </a:graphicData>
                  </a:graphic>
                </wp:inline>
              </w:drawing>
            </mc:Choice>
            <mc:Fallback>
              <w:pict>
                <v:rect w14:anchorId="30CE2BFC" id="_x0000_s1047" style="width:153.7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" fillcolor="#95b3d7" stroked="f">
                  <v:textbox inset="3.6pt,,3.6pt">
                    <w:txbxContent>
                      <w:p w:rsidR="007425D8" w:rsidRDefault="007425D8" w:rsidP="007425D8">
                        <w:pPr>
                          <w:autoSpaceDE w:val="0"/>
                          <w:autoSpaceDN w:val="0"/>
                          <w:adjustRightInd w:val="0"/>
                          <w:jc w:val="center"/>
                          <w:rPr>
                            <w:del w:id="1373" w:author="NEW" w:date="2016-03-04T11:52:00Z"/>
                            <w:color w:val="000000"/>
                            <w:sz w:val="24"/>
                          </w:rPr>
                        </w:pPr>
                        <w:del w:id="1374" w:author="NEW" w:date="2016-03-04T11:52:00Z">
                          <w:r>
                            <w:rPr>
                              <w:color w:val="000000"/>
                              <w:sz w:val="24"/>
                            </w:rPr>
                            <w:delText>Access</w:delText>
                          </w:r>
                        </w:del>
                      </w:p>
                    </w:txbxContent>
                  </v:textbox>
                  <w10:anchorlock/>
                </v:rect>
              </w:pict>
            </mc:Fallback>
          </mc:AlternateContent>
        </w:r>
      </w:del>
    </w:p>
    <w:p w:rsidR="007425D8" w:rsidRPr="00C158A9" w:rsidRDefault="007425D8" w:rsidP="007425D8">
      <w:pPr>
        <w:spacing w:before="0"/>
        <w:rPr>
          <w:i/>
        </w:rPr>
      </w:pPr>
      <w:r>
        <w:rPr>
          <w:i/>
        </w:rPr>
        <w:t>Table 1</w:t>
      </w:r>
    </w:p>
    <w:p w:rsidR="007425D8" w:rsidRPr="000B663C" w:rsidRDefault="004A2FFD" w:rsidP="007425D8">
      <w:ins w:id="1375" w:author="NEW" w:date="2016-03-04T11:52:00Z">
        <w:r>
          <w:t>A privacy engineer,</w:t>
        </w:r>
      </w:ins>
      <w:del w:id="1376" w:author="NEW" w:date="2016-03-04T11:52:00Z">
        <w:r w:rsidR="007425D8" w:rsidRPr="000B663C">
          <w:delText>A</w:delText>
        </w:r>
      </w:del>
      <w:r w:rsidR="007425D8" w:rsidRPr="000B663C">
        <w:t xml:space="preserve"> system architect or technical manager </w:t>
      </w:r>
      <w:ins w:id="1377" w:author="NEW" w:date="2016-03-04T11:52:00Z">
        <w:r w:rsidR="00F43156">
          <w:t>must</w:t>
        </w:r>
      </w:ins>
      <w:del w:id="1378" w:author="NEW" w:date="2016-03-04T11:52:00Z">
        <w:r w:rsidR="007425D8" w:rsidRPr="000B663C">
          <w:delText>should</w:delText>
        </w:r>
      </w:del>
      <w:r w:rsidR="007425D8" w:rsidRPr="000B663C">
        <w:t xml:space="preserve"> be able to </w:t>
      </w:r>
      <w:ins w:id="1379" w:author="NEW" w:date="2016-03-04T11:52:00Z">
        <w:r>
          <w:t>define</w:t>
        </w:r>
      </w:ins>
      <w:del w:id="1380" w:author="NEW" w:date="2016-03-04T11:52:00Z">
        <w:r w:rsidR="007425D8" w:rsidRPr="000B663C">
          <w:delText>integrate</w:delText>
        </w:r>
      </w:del>
      <w:r w:rsidR="007425D8" w:rsidRPr="000B663C">
        <w:t xml:space="preserve"> these privacy Services </w:t>
      </w:r>
      <w:ins w:id="1381" w:author="NEW" w:date="2016-03-04T11:52:00Z">
        <w:r>
          <w:t xml:space="preserve">and Functions, and </w:t>
        </w:r>
        <w:r w:rsidR="005C3F53">
          <w:t xml:space="preserve">deliver them </w:t>
        </w:r>
        <w:r w:rsidR="00F43156">
          <w:t xml:space="preserve">via procedural and technical </w:t>
        </w:r>
        <w:r>
          <w:t>Mechanisms</w:t>
        </w:r>
        <w:r w:rsidR="00F43156">
          <w:t>.</w:t>
        </w:r>
        <w:r>
          <w:t xml:space="preserve"> </w:t>
        </w:r>
      </w:ins>
      <w:del w:id="1382" w:author="NEW" w:date="2016-03-04T11:52:00Z">
        <w:r w:rsidR="007425D8" w:rsidRPr="000B663C">
          <w:delText>into a functional architecture, with specific mechanisms selected to implement these functions.</w:delText>
        </w:r>
      </w:del>
      <w:r w:rsidR="007425D8" w:rsidRPr="000B663C">
        <w:t xml:space="preserve"> In fact, </w:t>
      </w:r>
      <w:ins w:id="1383" w:author="NEW" w:date="2016-03-04T11:52:00Z">
        <w:r>
          <w:t>a</w:t>
        </w:r>
        <w:r w:rsidR="00E819EF">
          <w:t>n important benefit</w:t>
        </w:r>
        <w:r>
          <w:t xml:space="preserve"> of </w:t>
        </w:r>
        <w:r w:rsidR="00E819EF">
          <w:t>using</w:t>
        </w:r>
      </w:ins>
      <w:del w:id="1384" w:author="NEW" w:date="2016-03-04T11:52:00Z">
        <w:r w:rsidR="007425D8" w:rsidRPr="000B663C">
          <w:delText>a key purpose of</w:delText>
        </w:r>
      </w:del>
      <w:r w:rsidR="007425D8" w:rsidRPr="000B663C">
        <w:t xml:space="preserve"> the PMRM is to stimulate design and analysis of the specific </w:t>
      </w:r>
      <w:ins w:id="1385" w:author="NEW" w:date="2016-03-04T11:52:00Z">
        <w:r>
          <w:t>Mechanisms</w:t>
        </w:r>
      </w:ins>
      <w:del w:id="1386" w:author="NEW" w:date="2016-03-04T11:52:00Z">
        <w:r w:rsidR="007425D8" w:rsidRPr="000B663C">
          <w:delText>functions</w:delText>
        </w:r>
      </w:del>
      <w:r w:rsidR="007425D8" w:rsidRPr="000B663C">
        <w:t xml:space="preserve"> - both manual and automated - that are needed to implement any set of privacy policies</w:t>
      </w:r>
      <w:ins w:id="1387" w:author="NEW" w:date="2016-03-04T11:52:00Z">
        <w:r>
          <w:t xml:space="preserve"> and Controls and their associated Services and Functions.</w:t>
        </w:r>
      </w:ins>
      <w:del w:id="1388" w:author="NEW" w:date="2016-03-04T11:52:00Z">
        <w:r w:rsidR="007425D8" w:rsidRPr="000B663C">
          <w:delText>.</w:delText>
        </w:r>
      </w:del>
      <w:r w:rsidR="007425D8" w:rsidRPr="000B663C">
        <w:t xml:space="preserve"> In that sense, the PMRM </w:t>
      </w:r>
      <w:ins w:id="1389" w:author="NEW" w:date="2016-03-04T11:52:00Z">
        <w:r w:rsidR="00C049CD">
          <w:t>can be a valuable</w:t>
        </w:r>
      </w:ins>
      <w:del w:id="1390" w:author="NEW" w:date="2016-03-04T11:52:00Z">
        <w:r w:rsidR="007425D8" w:rsidRPr="000B663C">
          <w:delText>is an analytic</w:delText>
        </w:r>
      </w:del>
      <w:r w:rsidR="007425D8" w:rsidRPr="000B663C">
        <w:t xml:space="preserve"> tool</w:t>
      </w:r>
      <w:ins w:id="1391" w:author="NEW" w:date="2016-03-04T11:52:00Z">
        <w:r w:rsidR="00C049CD">
          <w:t xml:space="preserve"> </w:t>
        </w:r>
        <w:r w:rsidR="00F16C02">
          <w:t xml:space="preserve">for </w:t>
        </w:r>
        <w:r w:rsidR="00C049CD">
          <w:t>fostering privacy innovation</w:t>
        </w:r>
      </w:ins>
      <w:r w:rsidR="007425D8" w:rsidRPr="000B663C">
        <w:t>.</w:t>
      </w:r>
    </w:p>
    <w:p w:rsidR="007425D8" w:rsidRPr="000B663C" w:rsidRDefault="007425D8" w:rsidP="007425D8">
      <w:r w:rsidRPr="000B663C">
        <w:t xml:space="preserve">The PMRM </w:t>
      </w:r>
      <w:ins w:id="1392" w:author="NEW" w:date="2016-03-04T11:52:00Z">
        <w:r w:rsidR="004A2FFD">
          <w:t xml:space="preserve">Services and Functions </w:t>
        </w:r>
        <w:r w:rsidR="00E02C04">
          <w:t xml:space="preserve">include important </w:t>
        </w:r>
        <w:r w:rsidR="00071F66">
          <w:t>S</w:t>
        </w:r>
        <w:r w:rsidR="004A2FFD">
          <w:t>ystem and</w:t>
        </w:r>
        <w:r w:rsidR="00071F66">
          <w:t xml:space="preserve"> Business</w:t>
        </w:r>
        <w:r w:rsidR="004A2FFD">
          <w:t xml:space="preserve"> </w:t>
        </w:r>
        <w:r w:rsidR="00071F66">
          <w:t>P</w:t>
        </w:r>
        <w:r w:rsidR="004A2FFD">
          <w:t>rocess</w:t>
        </w:r>
      </w:ins>
      <w:del w:id="1393" w:author="NEW" w:date="2016-03-04T11:52:00Z">
        <w:r w:rsidRPr="000B663C">
          <w:delText>identifies various system</w:delText>
        </w:r>
      </w:del>
      <w:r w:rsidRPr="000B663C">
        <w:t xml:space="preserve"> capabilities that are not </w:t>
      </w:r>
      <w:del w:id="1394" w:author="NEW" w:date="2016-03-04T11:52:00Z">
        <w:r w:rsidRPr="000B663C">
          <w:delText xml:space="preserve">typically </w:delText>
        </w:r>
      </w:del>
      <w:r w:rsidRPr="000B663C">
        <w:t xml:space="preserve">described in privacy practices and principles. For example, </w:t>
      </w:r>
      <w:ins w:id="1395" w:author="NEW" w:date="2016-03-04T11:52:00Z">
        <w:r w:rsidR="00A21E1D">
          <w:t xml:space="preserve">functionality enabling the </w:t>
        </w:r>
      </w:ins>
      <w:del w:id="1396" w:author="NEW" w:date="2016-03-04T11:52:00Z">
        <w:r w:rsidRPr="000B663C">
          <w:delText xml:space="preserve">a policy </w:delText>
        </w:r>
      </w:del>
      <w:r w:rsidRPr="000B663C">
        <w:t xml:space="preserve">management </w:t>
      </w:r>
      <w:ins w:id="1397" w:author="NEW" w:date="2016-03-04T11:52:00Z">
        <w:r w:rsidR="00F93137">
          <w:t xml:space="preserve">of </w:t>
        </w:r>
        <w:r w:rsidR="00071F66">
          <w:t>P</w:t>
        </w:r>
        <w:r w:rsidR="00F93137">
          <w:t xml:space="preserve">rivacy </w:t>
        </w:r>
        <w:r w:rsidR="00071F66">
          <w:t>P</w:t>
        </w:r>
        <w:r w:rsidR="00F93137">
          <w:t xml:space="preserve">olicies and their associated </w:t>
        </w:r>
        <w:r w:rsidR="00071F66">
          <w:t>P</w:t>
        </w:r>
        <w:r w:rsidR="00F93137">
          <w:t xml:space="preserve">rivacy </w:t>
        </w:r>
        <w:r w:rsidR="00071F66">
          <w:t>C</w:t>
        </w:r>
        <w:r w:rsidR="00F93137">
          <w:t xml:space="preserve">ontrols across integrated </w:t>
        </w:r>
        <w:r w:rsidR="00071F66">
          <w:t>S</w:t>
        </w:r>
        <w:r w:rsidR="00F93137">
          <w:t xml:space="preserve">ystems </w:t>
        </w:r>
        <w:r w:rsidR="004C2AE1">
          <w:t>is implied</w:t>
        </w:r>
      </w:ins>
      <w:del w:id="1398" w:author="NEW" w:date="2016-03-04T11:52:00Z">
        <w:r w:rsidRPr="000B663C">
          <w:delText xml:space="preserve">(or “usage and control”) function is essential to manage the PI usage constraints established by </w:delText>
        </w:r>
        <w:r>
          <w:delText>a data subject</w:delText>
        </w:r>
        <w:r w:rsidRPr="000B663C">
          <w:delText xml:space="preserve"> information </w:delText>
        </w:r>
        <w:r>
          <w:delText>processor</w:delText>
        </w:r>
        <w:r w:rsidRPr="000B663C">
          <w:delText xml:space="preserve"> or </w:delText>
        </w:r>
        <w:r>
          <w:delText xml:space="preserve">by </w:delText>
        </w:r>
        <w:r w:rsidRPr="000B663C">
          <w:delText>regulation,</w:delText>
        </w:r>
      </w:del>
      <w:r w:rsidRPr="000B663C">
        <w:t xml:space="preserve"> but </w:t>
      </w:r>
      <w:del w:id="1399" w:author="NEW" w:date="2016-03-04T11:52:00Z">
        <w:r w:rsidRPr="000B663C">
          <w:delText xml:space="preserve">such a function is </w:delText>
        </w:r>
      </w:del>
      <w:r w:rsidRPr="000B663C">
        <w:t xml:space="preserve">not explicitly </w:t>
      </w:r>
      <w:ins w:id="1400" w:author="NEW" w:date="2016-03-04T11:52:00Z">
        <w:r w:rsidR="004C2AE1">
          <w:t>addressed</w:t>
        </w:r>
      </w:ins>
      <w:del w:id="1401" w:author="NEW" w:date="2016-03-04T11:52:00Z">
        <w:r w:rsidRPr="000B663C">
          <w:delText>named</w:delText>
        </w:r>
      </w:del>
      <w:r w:rsidRPr="000B663C">
        <w:t xml:space="preserve"> in privacy principles</w:t>
      </w:r>
      <w:del w:id="1402" w:author="NEW" w:date="2016-03-04T11:52:00Z">
        <w:r w:rsidRPr="000B663C">
          <w:delText>/practices</w:delText>
        </w:r>
      </w:del>
      <w:r w:rsidRPr="000B663C">
        <w:t xml:space="preserve">. Likewise, interfaces </w:t>
      </w:r>
      <w:del w:id="1403" w:author="NEW" w:date="2016-03-04T11:52:00Z">
        <w:r w:rsidRPr="000B663C">
          <w:delText>(</w:delText>
        </w:r>
      </w:del>
      <w:r w:rsidRPr="000B663C">
        <w:t>and agen</w:t>
      </w:r>
      <w:ins w:id="1404" w:author="NEW" w:date="2016-03-04T11:52:00Z">
        <w:r w:rsidR="00157CF4">
          <w:t>cy</w:t>
        </w:r>
      </w:ins>
      <w:del w:id="1405" w:author="NEW" w:date="2016-03-04T11:52:00Z">
        <w:r w:rsidRPr="000B663C">
          <w:delText>ts)</w:delText>
        </w:r>
      </w:del>
      <w:r w:rsidRPr="000B663C">
        <w:t xml:space="preserve"> are not explicit in the privacy principles</w:t>
      </w:r>
      <w:del w:id="1406" w:author="NEW" w:date="2016-03-04T11:52:00Z">
        <w:r w:rsidRPr="000B663C">
          <w:delText>/practices</w:delText>
        </w:r>
      </w:del>
      <w:r w:rsidRPr="000B663C">
        <w:t>, but are nec</w:t>
      </w:r>
      <w:r w:rsidRPr="00937900">
        <w:t xml:space="preserve">essary to </w:t>
      </w:r>
      <w:ins w:id="1407" w:author="NEW" w:date="2016-03-04T11:52:00Z">
        <w:r w:rsidR="0066372E">
          <w:t>make possible</w:t>
        </w:r>
      </w:ins>
      <w:del w:id="1408" w:author="NEW" w:date="2016-03-04T11:52:00Z">
        <w:r w:rsidRPr="00937900">
          <w:delText>represent other</w:delText>
        </w:r>
      </w:del>
      <w:r w:rsidRPr="00937900">
        <w:t xml:space="preserve"> essential operational </w:t>
      </w:r>
      <w:ins w:id="1409" w:author="NEW" w:date="2016-03-04T11:52:00Z">
        <w:r w:rsidR="0066372E">
          <w:t xml:space="preserve">privacy </w:t>
        </w:r>
      </w:ins>
      <w:r w:rsidRPr="000B663C">
        <w:t>capabilities.</w:t>
      </w:r>
    </w:p>
    <w:p w:rsidR="007425D8" w:rsidRPr="000B663C" w:rsidRDefault="007425D8" w:rsidP="007425D8">
      <w:r w:rsidRPr="000B663C">
        <w:t xml:space="preserve">Such inferred capabilities are necessary if information systems </w:t>
      </w:r>
      <w:ins w:id="1410" w:author="NEW" w:date="2016-03-04T11:52:00Z">
        <w:r w:rsidR="004A2FFD">
          <w:t xml:space="preserve">and </w:t>
        </w:r>
        <w:r w:rsidR="00A369CD">
          <w:t xml:space="preserve">associated </w:t>
        </w:r>
        <w:r w:rsidR="00071F66">
          <w:t>B</w:t>
        </w:r>
        <w:r w:rsidR="00A369CD">
          <w:t xml:space="preserve">usiness </w:t>
        </w:r>
        <w:r w:rsidR="00071F66">
          <w:t>P</w:t>
        </w:r>
        <w:r w:rsidR="004A2FFD">
          <w:t>rocess</w:t>
        </w:r>
        <w:r w:rsidR="00A369CD">
          <w:t>es</w:t>
        </w:r>
        <w:r w:rsidR="004A2FFD">
          <w:t xml:space="preserve"> </w:t>
        </w:r>
      </w:ins>
      <w:r w:rsidRPr="000B663C">
        <w:t xml:space="preserve">are to be made “privacy </w:t>
      </w:r>
      <w:ins w:id="1411" w:author="NEW" w:date="2016-03-04T11:52:00Z">
        <w:r w:rsidR="004A2FFD">
          <w:t>-</w:t>
        </w:r>
      </w:ins>
      <w:r w:rsidRPr="000B663C">
        <w:t>configurable and compliant</w:t>
      </w:r>
      <w:ins w:id="1412" w:author="NEW" w:date="2016-03-04T11:52:00Z">
        <w:r w:rsidR="004A2FFD">
          <w:t xml:space="preserve">” </w:t>
        </w:r>
        <w:r w:rsidR="00A369CD">
          <w:t>and to ensure accountability.</w:t>
        </w:r>
      </w:ins>
      <w:del w:id="1413" w:author="NEW" w:date="2016-03-04T11:52:00Z">
        <w:r w:rsidRPr="000B663C">
          <w:delText xml:space="preserve">.” </w:delText>
        </w:r>
      </w:del>
      <w:r w:rsidRPr="000B663C">
        <w:t xml:space="preserve"> Without them, enforcing privacy policies in a distributed, fully automated environment will not be possible</w:t>
      </w:r>
      <w:ins w:id="1414" w:author="NEW" w:date="2016-03-04T11:52:00Z">
        <w:r w:rsidR="004A2FFD">
          <w:t>;</w:t>
        </w:r>
      </w:ins>
      <w:del w:id="1415" w:author="NEW" w:date="2016-03-04T11:52:00Z">
        <w:r w:rsidRPr="000B663C">
          <w:delText>, and</w:delText>
        </w:r>
      </w:del>
      <w:r w:rsidRPr="000B663C">
        <w:t xml:space="preserve"> businesses, </w:t>
      </w:r>
      <w:r>
        <w:t>data subjects</w:t>
      </w:r>
      <w:r w:rsidRPr="000B663C">
        <w:t>, and regulators will be burdened with inefficient and error-prone manual processing, inadequate privacy governance</w:t>
      </w:r>
      <w:ins w:id="1416" w:author="NEW" w:date="2016-03-04T11:52:00Z">
        <w:r w:rsidR="004A2FFD">
          <w:t>,</w:t>
        </w:r>
      </w:ins>
      <w:del w:id="1417" w:author="NEW" w:date="2016-03-04T11:52:00Z">
        <w:r w:rsidRPr="000B663C">
          <w:delText xml:space="preserve"> and</w:delText>
        </w:r>
      </w:del>
      <w:r w:rsidRPr="000B663C">
        <w:t xml:space="preserve"> compliance controls</w:t>
      </w:r>
      <w:del w:id="1418" w:author="NEW" w:date="2016-03-04T11:52:00Z">
        <w:r w:rsidRPr="000B663C">
          <w:delText>,</w:delText>
        </w:r>
      </w:del>
      <w:r w:rsidRPr="000B663C">
        <w:t xml:space="preserve"> and</w:t>
      </w:r>
      <w:del w:id="1419" w:author="NEW" w:date="2016-03-04T11:52:00Z">
        <w:r w:rsidRPr="000B663C">
          <w:delText xml:space="preserve"> inadequate compliance</w:delText>
        </w:r>
      </w:del>
      <w:r w:rsidRPr="000B663C">
        <w:t xml:space="preserve"> reporting.</w:t>
      </w:r>
    </w:p>
    <w:p w:rsidR="007425D8" w:rsidRDefault="007425D8" w:rsidP="007425D8">
      <w:pPr>
        <w:keepNext/>
        <w:spacing w:after="0"/>
      </w:pPr>
      <w:r>
        <w:t>A</w:t>
      </w:r>
      <w:r w:rsidRPr="00534953">
        <w:t>s use</w:t>
      </w:r>
      <w:r>
        <w:t>d here,</w:t>
      </w:r>
    </w:p>
    <w:p w:rsidR="007425D8" w:rsidRDefault="007425D8" w:rsidP="007425D8">
      <w:pPr>
        <w:pStyle w:val="ColorfulList-Accent11"/>
        <w:numPr>
          <w:ilvl w:val="0"/>
          <w:numId w:val="46"/>
        </w:numPr>
        <w:spacing w:before="0"/>
        <w:ind w:left="357" w:hanging="357"/>
      </w:pPr>
      <w:del w:id="1420" w:author="NEW" w:date="2016-03-04T11:52:00Z">
        <w:r>
          <w:delText>A “</w:delText>
        </w:r>
      </w:del>
      <w:r>
        <w:t>Service</w:t>
      </w:r>
      <w:del w:id="1421" w:author="NEW" w:date="2016-03-04T11:52:00Z">
        <w:r>
          <w:delText>”</w:delText>
        </w:r>
      </w:del>
      <w:r>
        <w:t xml:space="preserve"> </w:t>
      </w:r>
      <w:r w:rsidRPr="00937900">
        <w:t xml:space="preserve">is defined as a collection of related functions </w:t>
      </w:r>
      <w:del w:id="1422" w:author="NEW" w:date="2016-03-04T11:52:00Z">
        <w:r w:rsidRPr="00937900">
          <w:delText xml:space="preserve">and mechanisms </w:delText>
        </w:r>
      </w:del>
      <w:r w:rsidRPr="00937900">
        <w:t>that o</w:t>
      </w:r>
      <w:r>
        <w:t>perate for a specified purpose;</w:t>
      </w:r>
    </w:p>
    <w:p w:rsidR="007425D8" w:rsidRDefault="007425D8" w:rsidP="007425D8">
      <w:pPr>
        <w:pStyle w:val="ColorfulList-Accent11"/>
        <w:numPr>
          <w:ilvl w:val="0"/>
          <w:numId w:val="46"/>
        </w:numPr>
      </w:pPr>
      <w:del w:id="1423" w:author="NEW" w:date="2016-03-04T11:52:00Z">
        <w:r>
          <w:delText>An “</w:delText>
        </w:r>
      </w:del>
      <w:r>
        <w:t>Actor</w:t>
      </w:r>
      <w:del w:id="1424" w:author="NEW" w:date="2016-03-04T11:52:00Z">
        <w:r>
          <w:delText>”</w:delText>
        </w:r>
      </w:del>
      <w:r>
        <w:t xml:space="preserve"> is defined as a </w:t>
      </w:r>
      <w:ins w:id="1425" w:author="NEW" w:date="2016-03-04T11:52:00Z">
        <w:r w:rsidR="004A2FFD">
          <w:t xml:space="preserve">human or a </w:t>
        </w:r>
      </w:ins>
      <w:r>
        <w:t>system-level, digital ‘proxy’ for either a (human) Participant</w:t>
      </w:r>
      <w:ins w:id="1426" w:author="NEW" w:date="2016-03-04T11:52:00Z">
        <w:r w:rsidR="004A2FFD">
          <w:t>, a</w:t>
        </w:r>
      </w:ins>
      <w:del w:id="1427" w:author="NEW" w:date="2016-03-04T11:52:00Z">
        <w:r>
          <w:delText xml:space="preserve"> or an</w:delText>
        </w:r>
      </w:del>
      <w:r>
        <w:t xml:space="preserve"> (non-human) system-level process or other agent.</w:t>
      </w:r>
    </w:p>
    <w:p w:rsidR="007425D8" w:rsidRPr="000B663C" w:rsidRDefault="007425D8" w:rsidP="007425D8">
      <w:r w:rsidRPr="00937900">
        <w:t xml:space="preserve">The eight privacy Services defined are </w:t>
      </w:r>
      <w:r w:rsidRPr="009F0BF6">
        <w:rPr>
          <w:b/>
        </w:rPr>
        <w:t xml:space="preserve">Agreement, Usage, </w:t>
      </w:r>
      <w:del w:id="1428" w:author="NEW" w:date="2016-03-04T11:52:00Z">
        <w:r w:rsidRPr="009F0BF6">
          <w:rPr>
            <w:b/>
          </w:rPr>
          <w:delText xml:space="preserve">Security, </w:delText>
        </w:r>
      </w:del>
      <w:r w:rsidRPr="009F0BF6">
        <w:rPr>
          <w:b/>
        </w:rPr>
        <w:t xml:space="preserve">Validation, Certification, Enforcement, </w:t>
      </w:r>
      <w:ins w:id="1429" w:author="NEW" w:date="2016-03-04T11:52:00Z">
        <w:r w:rsidR="00C537E6">
          <w:rPr>
            <w:b/>
          </w:rPr>
          <w:t xml:space="preserve">Security, </w:t>
        </w:r>
      </w:ins>
      <w:r w:rsidRPr="009F0BF6">
        <w:rPr>
          <w:b/>
        </w:rPr>
        <w:t xml:space="preserve">Interaction, </w:t>
      </w:r>
      <w:r w:rsidRPr="000B663C">
        <w:t xml:space="preserve">and </w:t>
      </w:r>
      <w:r w:rsidRPr="009F0BF6">
        <w:rPr>
          <w:b/>
        </w:rPr>
        <w:t xml:space="preserve">Access. </w:t>
      </w:r>
      <w:del w:id="1430" w:author="NEW" w:date="2016-03-04T11:52:00Z">
        <w:r w:rsidRPr="000B663C">
          <w:delText xml:space="preserve">Specific operational behavior of </w:delText>
        </w:r>
      </w:del>
      <w:r w:rsidRPr="000B663C">
        <w:t xml:space="preserve">these Services </w:t>
      </w:r>
      <w:ins w:id="1431" w:author="NEW" w:date="2016-03-04T11:52:00Z">
        <w:r w:rsidR="006E0CCE">
          <w:rPr>
            <w:b/>
          </w:rPr>
          <w:t>represent collections of functionality which make possible</w:t>
        </w:r>
      </w:ins>
      <w:del w:id="1432" w:author="NEW" w:date="2016-03-04T11:52:00Z">
        <w:r w:rsidRPr="000B663C">
          <w:delText>is governed by</w:delText>
        </w:r>
      </w:del>
      <w:r w:rsidRPr="000B663C">
        <w:t xml:space="preserve"> the </w:t>
      </w:r>
      <w:ins w:id="1433" w:author="NEW" w:date="2016-03-04T11:52:00Z">
        <w:r w:rsidR="006E0CCE">
          <w:rPr>
            <w:b/>
          </w:rPr>
          <w:t xml:space="preserve">delivery of </w:t>
        </w:r>
        <w:r w:rsidR="00AC4265">
          <w:rPr>
            <w:b/>
          </w:rPr>
          <w:t xml:space="preserve">Privacy Control requirements. </w:t>
        </w:r>
        <w:r w:rsidR="004A2FFD">
          <w:t>The</w:t>
        </w:r>
        <w:r w:rsidR="00AC4265">
          <w:t xml:space="preserve"> Services</w:t>
        </w:r>
        <w:r w:rsidR="004A2FFD">
          <w:t xml:space="preserve"> </w:t>
        </w:r>
        <w:r w:rsidR="00AC4265">
          <w:t>are</w:t>
        </w:r>
      </w:ins>
      <w:del w:id="1434" w:author="NEW" w:date="2016-03-04T11:52:00Z">
        <w:r w:rsidRPr="000B663C">
          <w:delText>privacy policy and constraints that are configured in a particular implementation and jurisdictional context.  These will be</w:delText>
        </w:r>
      </w:del>
      <w:r w:rsidRPr="000B663C">
        <w:t xml:space="preserve"> identified as part of the Use Case analysis.  Practice with use cases has shown that the Services </w:t>
      </w:r>
      <w:del w:id="1435" w:author="NEW" w:date="2016-03-04T11:52:00Z">
        <w:r w:rsidRPr="000B663C">
          <w:delText xml:space="preserve">listed above </w:delText>
        </w:r>
      </w:del>
      <w:r w:rsidRPr="000B663C">
        <w:t xml:space="preserve">can, together, operationally encompass any arbitrary set of privacy </w:t>
      </w:r>
      <w:ins w:id="1436" w:author="NEW" w:date="2016-03-04T11:52:00Z">
        <w:r w:rsidR="004A2FFD">
          <w:t xml:space="preserve">Control </w:t>
        </w:r>
      </w:ins>
      <w:r w:rsidRPr="000B663C">
        <w:t>requirements.</w:t>
      </w:r>
    </w:p>
    <w:p w:rsidR="007425D8" w:rsidRPr="000B663C" w:rsidRDefault="007425D8" w:rsidP="007425D8">
      <w:del w:id="1437" w:author="NEW" w:date="2016-03-04T11:52:00Z">
        <w:r w:rsidRPr="000B663C">
          <w:delText xml:space="preserve">The functions of </w:delText>
        </w:r>
      </w:del>
      <w:r w:rsidRPr="000B663C">
        <w:t xml:space="preserve">one Service </w:t>
      </w:r>
      <w:ins w:id="1438" w:author="NEW" w:date="2016-03-04T11:52:00Z">
        <w:r w:rsidR="00570786">
          <w:t xml:space="preserve">and its Functions </w:t>
        </w:r>
      </w:ins>
      <w:r w:rsidRPr="000B663C">
        <w:t xml:space="preserve">may </w:t>
      </w:r>
      <w:ins w:id="1439" w:author="NEW" w:date="2016-03-04T11:52:00Z">
        <w:r w:rsidR="00414078">
          <w:t xml:space="preserve">interact with </w:t>
        </w:r>
        <w:r w:rsidR="00570786">
          <w:t xml:space="preserve">one or more other </w:t>
        </w:r>
        <w:r w:rsidR="004A2FFD">
          <w:t>Service</w:t>
        </w:r>
        <w:r w:rsidR="00570786">
          <w:t>s</w:t>
        </w:r>
        <w:r w:rsidR="004A2FFD">
          <w:t xml:space="preserve"> and </w:t>
        </w:r>
        <w:r w:rsidR="00570786">
          <w:t xml:space="preserve">their </w:t>
        </w:r>
        <w:r w:rsidR="004A2FFD">
          <w:t>Functions.</w:t>
        </w:r>
      </w:ins>
      <w:del w:id="1440" w:author="NEW" w:date="2016-03-04T11:52:00Z">
        <w:r w:rsidRPr="000B663C">
          <w:delText>invoke another Service.</w:delText>
        </w:r>
      </w:del>
      <w:r w:rsidRPr="000B663C">
        <w:t xml:space="preserve"> In other words, functions under one Service may “call” those under another Service (for example, </w:t>
      </w:r>
      <w:ins w:id="1441" w:author="NEW" w:date="2016-03-04T11:52:00Z">
        <w:r w:rsidR="004A2FFD">
          <w:t>“</w:t>
        </w:r>
      </w:ins>
      <w:r w:rsidRPr="000B663C">
        <w:t>pass information to a new function for subsequent action</w:t>
      </w:r>
      <w:ins w:id="1442" w:author="NEW" w:date="2016-03-04T11:52:00Z">
        <w:r w:rsidR="004A2FFD">
          <w:t>”).</w:t>
        </w:r>
      </w:ins>
      <w:del w:id="1443" w:author="NEW" w:date="2016-03-04T11:52:00Z">
        <w:r w:rsidRPr="000B663C">
          <w:delText>).</w:delText>
        </w:r>
      </w:del>
      <w:r w:rsidRPr="000B663C">
        <w:t xml:space="preserve"> In line with principles of Service-Oriented Architecture (SOA)</w:t>
      </w:r>
      <w:r w:rsidRPr="000B663C">
        <w:rPr>
          <w:rStyle w:val="FootnoteReference"/>
        </w:rPr>
        <w:footnoteReference w:id="4"/>
      </w:r>
      <w:r w:rsidRPr="000B663C">
        <w:t xml:space="preserve">, the Services can </w:t>
      </w:r>
      <w:del w:id="1444" w:author="NEW" w:date="2016-03-04T11:52:00Z">
        <w:r w:rsidRPr="000B663C">
          <w:delText xml:space="preserve">thus </w:delText>
        </w:r>
      </w:del>
      <w:r w:rsidRPr="000B663C">
        <w:t>interact in an arbitrary</w:t>
      </w:r>
      <w:ins w:id="1445" w:author="NEW" w:date="2016-03-04T11:52:00Z">
        <w:r w:rsidR="004A2FFD">
          <w:t>,</w:t>
        </w:r>
      </w:ins>
      <w:r w:rsidRPr="000B663C">
        <w:t xml:space="preserve"> interconnected sequence to accomplish a privacy management task or set of privacy lifecycle </w:t>
      </w:r>
      <w:ins w:id="1446" w:author="NEW" w:date="2016-03-04T11:52:00Z">
        <w:r w:rsidR="004A2FFD">
          <w:t xml:space="preserve">policy and Control </w:t>
        </w:r>
      </w:ins>
      <w:r w:rsidRPr="000B663C">
        <w:t xml:space="preserve">requirements. Use cases will illustrate such interactions and their sequencing as the PMRM is used to </w:t>
      </w:r>
      <w:ins w:id="1447" w:author="NEW" w:date="2016-03-04T11:52:00Z">
        <w:r w:rsidR="000216D7">
          <w:t>instantiate</w:t>
        </w:r>
      </w:ins>
      <w:del w:id="1448" w:author="NEW" w:date="2016-03-04T11:52:00Z">
        <w:r w:rsidRPr="000B663C">
          <w:delText>solve</w:delText>
        </w:r>
      </w:del>
      <w:r w:rsidRPr="000B663C">
        <w:t xml:space="preserve"> a particular privacy </w:t>
      </w:r>
      <w:ins w:id="1449" w:author="NEW" w:date="2016-03-04T11:52:00Z">
        <w:r w:rsidR="004A2FFD">
          <w:t xml:space="preserve">Control. </w:t>
        </w:r>
        <w:r w:rsidR="000216D7">
          <w:t xml:space="preserve"> </w:t>
        </w:r>
      </w:ins>
      <w:del w:id="1450" w:author="NEW" w:date="2016-03-04T11:52:00Z">
        <w:r w:rsidRPr="000B663C">
          <w:delText>problem. By examining and by solving multiple use cases, the PMRM can be tested for applicability and robustness.</w:delText>
        </w:r>
      </w:del>
    </w:p>
    <w:p w:rsidR="007425D8" w:rsidRPr="000B663C" w:rsidRDefault="007425D8" w:rsidP="007425D8">
      <w:r>
        <w:t>T</w:t>
      </w:r>
      <w:r w:rsidRPr="000B663C">
        <w:t xml:space="preserve">able </w:t>
      </w:r>
      <w:r>
        <w:t xml:space="preserve">2 </w:t>
      </w:r>
      <w:r w:rsidRPr="000B663C">
        <w:t>below provides a description of each Service’s functionality and an informal definition of each Service:</w:t>
      </w:r>
    </w:p>
    <w:p w:rsidR="007425D8" w:rsidRDefault="007425D8" w:rsidP="007425D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5850"/>
        <w:gridCol w:w="1814"/>
      </w:tblGrid>
      <w:tr w:rsidR="007425D8" w:rsidRPr="000B663C" w:rsidTr="00005681">
        <w:trPr>
          <w:trHeight w:val="20"/>
        </w:trPr>
        <w:tc>
          <w:tcPr>
            <w:tcW w:w="1638" w:type="dxa"/>
            <w:shd w:val="clear" w:color="auto" w:fill="B8CCE4"/>
          </w:tcPr>
          <w:p w:rsidR="007425D8" w:rsidRPr="00816E9D" w:rsidRDefault="007425D8" w:rsidP="00005681">
            <w:pPr>
              <w:spacing w:after="120"/>
              <w:jc w:val="center"/>
              <w:rPr>
                <w:b/>
              </w:rPr>
            </w:pPr>
            <w:r w:rsidRPr="00816E9D">
              <w:rPr>
                <w:b/>
              </w:rPr>
              <w:t>SERVICE</w:t>
            </w:r>
          </w:p>
        </w:tc>
        <w:tc>
          <w:tcPr>
            <w:tcW w:w="5850" w:type="dxa"/>
            <w:shd w:val="clear" w:color="auto" w:fill="B8CCE4"/>
          </w:tcPr>
          <w:p w:rsidR="007425D8" w:rsidRPr="00816E9D" w:rsidRDefault="007425D8" w:rsidP="00005681">
            <w:pPr>
              <w:spacing w:after="120"/>
              <w:jc w:val="center"/>
              <w:rPr>
                <w:b/>
              </w:rPr>
            </w:pPr>
            <w:r w:rsidRPr="00816E9D">
              <w:rPr>
                <w:b/>
              </w:rPr>
              <w:t>FUNCTIONALITY</w:t>
            </w:r>
          </w:p>
        </w:tc>
        <w:tc>
          <w:tcPr>
            <w:tcW w:w="1814" w:type="dxa"/>
            <w:shd w:val="clear" w:color="auto" w:fill="B8CCE4"/>
          </w:tcPr>
          <w:p w:rsidR="007425D8" w:rsidRPr="00816E9D" w:rsidRDefault="007425D8" w:rsidP="00005681">
            <w:pPr>
              <w:spacing w:after="120"/>
              <w:rPr>
                <w:b/>
              </w:rPr>
            </w:pPr>
            <w:r w:rsidRPr="00816E9D">
              <w:rPr>
                <w:b/>
              </w:rPr>
              <w:t>PURPOSE</w:t>
            </w:r>
          </w:p>
        </w:tc>
      </w:tr>
      <w:tr w:rsidR="007425D8" w:rsidRPr="000B663C" w:rsidTr="00005681">
        <w:trPr>
          <w:trHeight w:val="20"/>
        </w:trPr>
        <w:tc>
          <w:tcPr>
            <w:tcW w:w="1638" w:type="dxa"/>
            <w:shd w:val="clear" w:color="auto" w:fill="DBE5F1"/>
          </w:tcPr>
          <w:p w:rsidR="007425D8" w:rsidRPr="00816E9D" w:rsidRDefault="007425D8" w:rsidP="00005681">
            <w:pPr>
              <w:spacing w:after="0"/>
              <w:jc w:val="both"/>
              <w:rPr>
                <w:sz w:val="18"/>
              </w:rPr>
            </w:pPr>
            <w:r w:rsidRPr="00816E9D">
              <w:rPr>
                <w:b/>
                <w:sz w:val="18"/>
                <w:szCs w:val="16"/>
              </w:rPr>
              <w:t>AGREEMENT</w:t>
            </w:r>
          </w:p>
        </w:tc>
        <w:tc>
          <w:tcPr>
            <w:tcW w:w="5850" w:type="dxa"/>
            <w:shd w:val="clear" w:color="auto" w:fill="DBE5F1"/>
          </w:tcPr>
          <w:p w:rsidR="007425D8" w:rsidRPr="00816E9D" w:rsidRDefault="007425D8" w:rsidP="00005681">
            <w:pPr>
              <w:rPr>
                <w:rFonts w:ascii="Arial Narrow" w:hAnsi="Arial Narrow"/>
                <w:sz w:val="18"/>
                <w:szCs w:val="16"/>
              </w:rPr>
            </w:pPr>
            <w:r w:rsidRPr="00816E9D">
              <w:rPr>
                <w:rFonts w:ascii="Arial Narrow" w:hAnsi="Arial Narrow"/>
                <w:sz w:val="18"/>
                <w:szCs w:val="16"/>
              </w:rPr>
              <w:t>Define</w:t>
            </w:r>
            <w:ins w:id="1451" w:author="NEW" w:date="2016-03-04T11:52:00Z">
              <w:r w:rsidR="00E9770C">
                <w:rPr>
                  <w:rFonts w:ascii="Arial Narrow" w:hAnsi="Arial Narrow"/>
                  <w:sz w:val="18"/>
                  <w:szCs w:val="16"/>
                </w:rPr>
                <w:t>s</w:t>
              </w:r>
            </w:ins>
            <w:r w:rsidRPr="00816E9D">
              <w:rPr>
                <w:rFonts w:ascii="Arial Narrow" w:hAnsi="Arial Narrow"/>
                <w:sz w:val="18"/>
                <w:szCs w:val="16"/>
              </w:rPr>
              <w:t xml:space="preserve"> and document</w:t>
            </w:r>
            <w:ins w:id="1452" w:author="NEW" w:date="2016-03-04T11:52:00Z">
              <w:r w:rsidR="00E9770C">
                <w:rPr>
                  <w:rFonts w:ascii="Arial Narrow" w:hAnsi="Arial Narrow"/>
                  <w:sz w:val="18"/>
                  <w:szCs w:val="16"/>
                </w:rPr>
                <w:t>s</w:t>
              </w:r>
            </w:ins>
            <w:r w:rsidRPr="00816E9D">
              <w:rPr>
                <w:rFonts w:ascii="Arial Narrow" w:hAnsi="Arial Narrow"/>
                <w:sz w:val="18"/>
                <w:szCs w:val="16"/>
              </w:rPr>
              <w:t xml:space="preserve"> permissions and rules for the handling of PI based on applicable policies, data subject preferences, and other relevant factors; provide</w:t>
            </w:r>
            <w:ins w:id="1453" w:author="NEW" w:date="2016-03-04T11:52:00Z">
              <w:r w:rsidR="00E9770C">
                <w:rPr>
                  <w:rFonts w:ascii="Arial Narrow" w:hAnsi="Arial Narrow"/>
                  <w:sz w:val="18"/>
                  <w:szCs w:val="16"/>
                </w:rPr>
                <w:t>s</w:t>
              </w:r>
            </w:ins>
            <w:r w:rsidRPr="00816E9D">
              <w:rPr>
                <w:rFonts w:ascii="Arial Narrow" w:hAnsi="Arial Narrow"/>
                <w:sz w:val="18"/>
                <w:szCs w:val="16"/>
              </w:rPr>
              <w:t xml:space="preserve"> relevant Actors with a mechanism to negotiate</w:t>
            </w:r>
            <w:ins w:id="1454" w:author="NEW" w:date="2016-03-04T11:52:00Z">
              <w:r w:rsidR="00242843">
                <w:rPr>
                  <w:rFonts w:ascii="Arial Narrow" w:hAnsi="Arial Narrow"/>
                  <w:sz w:val="18"/>
                  <w:szCs w:val="16"/>
                </w:rPr>
                <w:t>, change</w:t>
              </w:r>
            </w:ins>
            <w:r w:rsidRPr="00816E9D">
              <w:rPr>
                <w:rFonts w:ascii="Arial Narrow" w:hAnsi="Arial Narrow"/>
                <w:sz w:val="18"/>
                <w:szCs w:val="16"/>
              </w:rPr>
              <w:t xml:space="preserve"> or establish new permissions and rules; express</w:t>
            </w:r>
            <w:ins w:id="1455" w:author="NEW" w:date="2016-03-04T11:52:00Z">
              <w:r w:rsidR="00E9770C">
                <w:rPr>
                  <w:rFonts w:ascii="Arial Narrow" w:hAnsi="Arial Narrow"/>
                  <w:sz w:val="18"/>
                  <w:szCs w:val="16"/>
                </w:rPr>
                <w:t>es</w:t>
              </w:r>
            </w:ins>
            <w:r w:rsidRPr="00816E9D">
              <w:rPr>
                <w:rFonts w:ascii="Arial Narrow" w:hAnsi="Arial Narrow"/>
                <w:sz w:val="18"/>
                <w:szCs w:val="16"/>
              </w:rPr>
              <w:t xml:space="preserve"> the agreements </w:t>
            </w:r>
            <w:ins w:id="1456" w:author="NEW" w:date="2016-03-04T11:52:00Z">
              <w:r w:rsidR="00732F66">
                <w:rPr>
                  <w:rFonts w:ascii="Arial Narrow" w:hAnsi="Arial Narrow"/>
                  <w:sz w:val="18"/>
                  <w:szCs w:val="16"/>
                </w:rPr>
                <w:t xml:space="preserve">such that they can be </w:t>
              </w:r>
              <w:r w:rsidR="004A2FFD">
                <w:rPr>
                  <w:rFonts w:ascii="Arial Narrow" w:hAnsi="Arial Narrow"/>
                  <w:sz w:val="18"/>
                  <w:szCs w:val="16"/>
                </w:rPr>
                <w:t>use</w:t>
              </w:r>
              <w:r w:rsidR="00732F66">
                <w:rPr>
                  <w:rFonts w:ascii="Arial Narrow" w:hAnsi="Arial Narrow"/>
                  <w:sz w:val="18"/>
                  <w:szCs w:val="16"/>
                </w:rPr>
                <w:t>d</w:t>
              </w:r>
            </w:ins>
            <w:del w:id="1457" w:author="NEW" w:date="2016-03-04T11:52:00Z">
              <w:r w:rsidRPr="00816E9D">
                <w:rPr>
                  <w:rFonts w:ascii="Arial Narrow" w:hAnsi="Arial Narrow"/>
                  <w:sz w:val="18"/>
                  <w:szCs w:val="16"/>
                </w:rPr>
                <w:delText>for use</w:delText>
              </w:r>
            </w:del>
            <w:r w:rsidRPr="00816E9D">
              <w:rPr>
                <w:rFonts w:ascii="Arial Narrow" w:hAnsi="Arial Narrow"/>
                <w:sz w:val="18"/>
                <w:szCs w:val="16"/>
              </w:rPr>
              <w:t xml:space="preserve"> by other Services</w:t>
            </w:r>
          </w:p>
        </w:tc>
        <w:tc>
          <w:tcPr>
            <w:tcW w:w="1814" w:type="dxa"/>
            <w:shd w:val="clear" w:color="auto" w:fill="DBE5F1"/>
          </w:tcPr>
          <w:p w:rsidR="007425D8" w:rsidRPr="00816E9D" w:rsidRDefault="007425D8" w:rsidP="00005681">
            <w:pPr>
              <w:autoSpaceDE w:val="0"/>
              <w:autoSpaceDN w:val="0"/>
              <w:adjustRightInd w:val="0"/>
              <w:spacing w:after="0"/>
              <w:rPr>
                <w:rFonts w:ascii="Arial Narrow" w:hAnsi="Arial Narrow" w:cs="Arial"/>
                <w:color w:val="000000"/>
                <w:sz w:val="18"/>
                <w:szCs w:val="16"/>
              </w:rPr>
            </w:pPr>
            <w:r w:rsidRPr="00816E9D">
              <w:rPr>
                <w:rFonts w:ascii="Arial Narrow" w:hAnsi="Arial Narrow" w:cs="Arial"/>
                <w:color w:val="000000"/>
                <w:sz w:val="18"/>
                <w:szCs w:val="16"/>
              </w:rPr>
              <w:t xml:space="preserve">Manage and negotiate permissions and rules  </w:t>
            </w:r>
          </w:p>
        </w:tc>
      </w:tr>
      <w:tr w:rsidR="007425D8" w:rsidRPr="000B663C" w:rsidTr="00005681">
        <w:trPr>
          <w:trHeight w:val="20"/>
        </w:trPr>
        <w:tc>
          <w:tcPr>
            <w:tcW w:w="1638" w:type="dxa"/>
            <w:shd w:val="clear" w:color="auto" w:fill="DBE5F1"/>
          </w:tcPr>
          <w:p w:rsidR="007425D8" w:rsidRPr="00816E9D" w:rsidRDefault="007425D8" w:rsidP="00005681">
            <w:pPr>
              <w:spacing w:after="0"/>
              <w:jc w:val="both"/>
              <w:rPr>
                <w:b/>
                <w:sz w:val="18"/>
                <w:szCs w:val="16"/>
              </w:rPr>
            </w:pPr>
            <w:r w:rsidRPr="00816E9D">
              <w:rPr>
                <w:b/>
                <w:sz w:val="18"/>
                <w:szCs w:val="16"/>
              </w:rPr>
              <w:t>USAGE</w:t>
            </w:r>
          </w:p>
        </w:tc>
        <w:tc>
          <w:tcPr>
            <w:tcW w:w="5850" w:type="dxa"/>
            <w:shd w:val="clear" w:color="auto" w:fill="DBE5F1"/>
          </w:tcPr>
          <w:p w:rsidR="007425D8" w:rsidRPr="00816E9D" w:rsidRDefault="007425D8" w:rsidP="00005681">
            <w:pPr>
              <w:rPr>
                <w:del w:id="1458" w:author="NEW" w:date="2016-03-04T11:52:00Z"/>
                <w:rFonts w:ascii="Arial Narrow" w:hAnsi="Arial Narrow"/>
                <w:sz w:val="18"/>
                <w:szCs w:val="16"/>
              </w:rPr>
            </w:pPr>
            <w:r w:rsidRPr="00816E9D">
              <w:rPr>
                <w:rFonts w:ascii="Arial Narrow" w:hAnsi="Arial Narrow"/>
                <w:sz w:val="18"/>
                <w:szCs w:val="16"/>
              </w:rPr>
              <w:t>Ensure</w:t>
            </w:r>
            <w:ins w:id="1459" w:author="NEW" w:date="2016-03-04T11:52:00Z">
              <w:r w:rsidR="00E9770C">
                <w:rPr>
                  <w:rFonts w:ascii="Arial Narrow" w:hAnsi="Arial Narrow"/>
                  <w:sz w:val="18"/>
                  <w:szCs w:val="16"/>
                </w:rPr>
                <w:t>s</w:t>
              </w:r>
            </w:ins>
            <w:r w:rsidRPr="00816E9D">
              <w:rPr>
                <w:rFonts w:ascii="Arial Narrow" w:hAnsi="Arial Narrow"/>
                <w:sz w:val="18"/>
                <w:szCs w:val="16"/>
              </w:rPr>
              <w:t xml:space="preserve"> that the use of PI complies with the terms of </w:t>
            </w:r>
            <w:ins w:id="1460" w:author="NEW" w:date="2016-03-04T11:52:00Z">
              <w:r w:rsidR="004A2FFD">
                <w:rPr>
                  <w:rFonts w:ascii="Arial Narrow" w:hAnsi="Arial Narrow"/>
                  <w:sz w:val="18"/>
                  <w:szCs w:val="16"/>
                </w:rPr>
                <w:t>permission</w:t>
              </w:r>
              <w:r w:rsidR="009657A3">
                <w:rPr>
                  <w:rFonts w:ascii="Arial Narrow" w:hAnsi="Arial Narrow"/>
                  <w:sz w:val="18"/>
                  <w:szCs w:val="16"/>
                </w:rPr>
                <w:t>s</w:t>
              </w:r>
              <w:r w:rsidR="004A2FFD">
                <w:rPr>
                  <w:rFonts w:ascii="Arial Narrow" w:hAnsi="Arial Narrow"/>
                  <w:sz w:val="18"/>
                  <w:szCs w:val="16"/>
                </w:rPr>
                <w:t>, polic</w:t>
              </w:r>
              <w:r w:rsidR="009657A3">
                <w:rPr>
                  <w:rFonts w:ascii="Arial Narrow" w:hAnsi="Arial Narrow"/>
                  <w:sz w:val="18"/>
                  <w:szCs w:val="16"/>
                </w:rPr>
                <w:t>ies</w:t>
              </w:r>
              <w:r w:rsidR="004A2FFD">
                <w:rPr>
                  <w:rFonts w:ascii="Arial Narrow" w:hAnsi="Arial Narrow"/>
                  <w:sz w:val="18"/>
                  <w:szCs w:val="16"/>
                </w:rPr>
                <w:t>, law</w:t>
              </w:r>
              <w:r w:rsidR="009657A3">
                <w:rPr>
                  <w:rFonts w:ascii="Arial Narrow" w:hAnsi="Arial Narrow"/>
                  <w:sz w:val="18"/>
                  <w:szCs w:val="16"/>
                </w:rPr>
                <w:t xml:space="preserve">s, and </w:t>
              </w:r>
              <w:r w:rsidR="004A2FFD">
                <w:rPr>
                  <w:rFonts w:ascii="Arial Narrow" w:hAnsi="Arial Narrow"/>
                  <w:sz w:val="18"/>
                  <w:szCs w:val="16"/>
                </w:rPr>
                <w:t>regulation</w:t>
              </w:r>
              <w:r w:rsidR="009657A3">
                <w:rPr>
                  <w:rFonts w:ascii="Arial Narrow" w:hAnsi="Arial Narrow"/>
                  <w:sz w:val="18"/>
                  <w:szCs w:val="16"/>
                </w:rPr>
                <w:t>s</w:t>
              </w:r>
              <w:r w:rsidR="004A2FFD">
                <w:rPr>
                  <w:rFonts w:ascii="Arial Narrow" w:hAnsi="Arial Narrow"/>
                  <w:sz w:val="18"/>
                  <w:szCs w:val="16"/>
                </w:rPr>
                <w:t xml:space="preserve">, </w:t>
              </w:r>
            </w:ins>
            <w:del w:id="1461" w:author="NEW" w:date="2016-03-04T11:52:00Z">
              <w:r w:rsidRPr="00816E9D">
                <w:rPr>
                  <w:rFonts w:ascii="Arial Narrow" w:hAnsi="Arial Narrow"/>
                  <w:sz w:val="18"/>
                  <w:szCs w:val="16"/>
                </w:rPr>
                <w:delText>any applicable permission, policy, law  or regulation,</w:delText>
              </w:r>
            </w:del>
          </w:p>
          <w:p w:rsidR="007425D8" w:rsidRPr="00816E9D" w:rsidRDefault="007425D8" w:rsidP="00005681">
            <w:pPr>
              <w:rPr>
                <w:rFonts w:ascii="Arial Narrow" w:hAnsi="Arial Narrow" w:cs="Arial"/>
                <w:color w:val="000000"/>
                <w:sz w:val="18"/>
                <w:szCs w:val="16"/>
              </w:rPr>
            </w:pPr>
            <w:r w:rsidRPr="00816E9D">
              <w:rPr>
                <w:rFonts w:ascii="Arial Narrow" w:hAnsi="Arial Narrow"/>
                <w:sz w:val="18"/>
                <w:szCs w:val="16"/>
              </w:rPr>
              <w:t xml:space="preserve">including PI subjected to information minimization, linking, integration, inference, transfer, derivation, aggregation, </w:t>
            </w:r>
            <w:del w:id="1462" w:author="NEW" w:date="2016-03-04T11:52:00Z">
              <w:r w:rsidRPr="00816E9D">
                <w:rPr>
                  <w:rFonts w:ascii="Arial Narrow" w:hAnsi="Arial Narrow"/>
                  <w:sz w:val="18"/>
                  <w:szCs w:val="16"/>
                </w:rPr>
                <w:delText xml:space="preserve">and </w:delText>
              </w:r>
            </w:del>
            <w:r w:rsidRPr="00816E9D">
              <w:rPr>
                <w:rFonts w:ascii="Arial Narrow" w:hAnsi="Arial Narrow"/>
                <w:sz w:val="18"/>
                <w:szCs w:val="16"/>
              </w:rPr>
              <w:t xml:space="preserve">anonymization </w:t>
            </w:r>
            <w:ins w:id="1463" w:author="NEW" w:date="2016-03-04T11:52:00Z">
              <w:r w:rsidR="008809B4">
                <w:rPr>
                  <w:rFonts w:ascii="Arial Narrow" w:hAnsi="Arial Narrow"/>
                  <w:sz w:val="18"/>
                  <w:szCs w:val="16"/>
                </w:rPr>
                <w:t xml:space="preserve">and disposal </w:t>
              </w:r>
            </w:ins>
            <w:r w:rsidRPr="00816E9D">
              <w:rPr>
                <w:rFonts w:ascii="Arial Narrow" w:hAnsi="Arial Narrow"/>
                <w:sz w:val="18"/>
                <w:szCs w:val="16"/>
              </w:rPr>
              <w:t xml:space="preserve">over the lifecycle of the </w:t>
            </w:r>
            <w:ins w:id="1464" w:author="NEW" w:date="2016-03-04T11:52:00Z">
              <w:r w:rsidR="004A2FFD">
                <w:rPr>
                  <w:rFonts w:ascii="Arial Narrow" w:hAnsi="Arial Narrow"/>
                  <w:sz w:val="18"/>
                  <w:szCs w:val="16"/>
                </w:rPr>
                <w:t>PI</w:t>
              </w:r>
            </w:ins>
            <w:del w:id="1465" w:author="NEW" w:date="2016-03-04T11:52:00Z">
              <w:r w:rsidRPr="00816E9D">
                <w:rPr>
                  <w:rFonts w:ascii="Arial Narrow" w:hAnsi="Arial Narrow"/>
                  <w:sz w:val="18"/>
                  <w:szCs w:val="16"/>
                </w:rPr>
                <w:delText>use case</w:delText>
              </w:r>
            </w:del>
          </w:p>
        </w:tc>
        <w:tc>
          <w:tcPr>
            <w:tcW w:w="1814" w:type="dxa"/>
            <w:shd w:val="clear" w:color="auto" w:fill="DBE5F1"/>
          </w:tcPr>
          <w:p w:rsidR="007425D8" w:rsidRPr="00816E9D" w:rsidRDefault="007425D8" w:rsidP="00005681">
            <w:pPr>
              <w:autoSpaceDE w:val="0"/>
              <w:autoSpaceDN w:val="0"/>
              <w:adjustRightInd w:val="0"/>
              <w:spacing w:after="0"/>
              <w:rPr>
                <w:rFonts w:ascii="Arial Narrow" w:hAnsi="Arial Narrow"/>
                <w:color w:val="000000"/>
                <w:sz w:val="18"/>
                <w:szCs w:val="16"/>
              </w:rPr>
            </w:pPr>
            <w:r w:rsidRPr="00816E9D">
              <w:rPr>
                <w:rFonts w:ascii="Arial Narrow" w:hAnsi="Arial Narrow"/>
                <w:color w:val="000000"/>
                <w:sz w:val="18"/>
                <w:szCs w:val="16"/>
              </w:rPr>
              <w:t>Control PI use</w:t>
            </w:r>
          </w:p>
        </w:tc>
      </w:tr>
      <w:tr w:rsidR="007425D8" w:rsidRPr="000B663C" w:rsidTr="00005681">
        <w:trPr>
          <w:trHeight w:val="20"/>
        </w:trPr>
        <w:tc>
          <w:tcPr>
            <w:tcW w:w="1638" w:type="dxa"/>
            <w:shd w:val="clear" w:color="auto" w:fill="DBE5F1"/>
          </w:tcPr>
          <w:p w:rsidR="007425D8" w:rsidRPr="00816E9D" w:rsidRDefault="007425D8" w:rsidP="00005681">
            <w:pPr>
              <w:spacing w:after="0"/>
              <w:jc w:val="both"/>
              <w:rPr>
                <w:b/>
                <w:sz w:val="18"/>
                <w:szCs w:val="16"/>
              </w:rPr>
            </w:pPr>
            <w:r w:rsidRPr="00816E9D">
              <w:rPr>
                <w:b/>
                <w:sz w:val="18"/>
                <w:szCs w:val="16"/>
              </w:rPr>
              <w:t>VALIDATION</w:t>
            </w:r>
          </w:p>
        </w:tc>
        <w:tc>
          <w:tcPr>
            <w:tcW w:w="5850" w:type="dxa"/>
            <w:shd w:val="clear" w:color="auto" w:fill="DBE5F1"/>
          </w:tcPr>
          <w:p w:rsidR="007425D8" w:rsidRPr="00816E9D" w:rsidRDefault="007425D8" w:rsidP="00005681">
            <w:pPr>
              <w:rPr>
                <w:sz w:val="18"/>
              </w:rPr>
            </w:pPr>
            <w:r w:rsidRPr="00816E9D">
              <w:rPr>
                <w:rFonts w:ascii="Arial Narrow" w:hAnsi="Arial Narrow"/>
                <w:sz w:val="18"/>
                <w:szCs w:val="16"/>
              </w:rPr>
              <w:t>Evaluate</w:t>
            </w:r>
            <w:ins w:id="1466" w:author="NEW" w:date="2016-03-04T11:52:00Z">
              <w:r w:rsidR="00E9770C">
                <w:rPr>
                  <w:rFonts w:ascii="Arial Narrow" w:hAnsi="Arial Narrow"/>
                  <w:sz w:val="18"/>
                  <w:szCs w:val="16"/>
                </w:rPr>
                <w:t>s</w:t>
              </w:r>
            </w:ins>
            <w:r w:rsidRPr="00816E9D">
              <w:rPr>
                <w:rFonts w:ascii="Arial Narrow" w:hAnsi="Arial Narrow"/>
                <w:sz w:val="18"/>
                <w:szCs w:val="16"/>
              </w:rPr>
              <w:t xml:space="preserve"> and ensure</w:t>
            </w:r>
            <w:ins w:id="1467" w:author="NEW" w:date="2016-03-04T11:52:00Z">
              <w:r w:rsidR="00E9770C">
                <w:rPr>
                  <w:rFonts w:ascii="Arial Narrow" w:hAnsi="Arial Narrow"/>
                  <w:sz w:val="18"/>
                  <w:szCs w:val="16"/>
                </w:rPr>
                <w:t>s</w:t>
              </w:r>
            </w:ins>
            <w:r w:rsidRPr="00816E9D">
              <w:rPr>
                <w:rFonts w:ascii="Arial Narrow" w:hAnsi="Arial Narrow"/>
                <w:sz w:val="18"/>
                <w:szCs w:val="16"/>
              </w:rPr>
              <w:t xml:space="preserve"> the information quality of PI in terms of Accuracy, Completeness, Relevance, Timeliness</w:t>
            </w:r>
            <w:ins w:id="1468" w:author="NEW" w:date="2016-03-04T11:52:00Z">
              <w:r w:rsidR="00F0417B">
                <w:rPr>
                  <w:rFonts w:ascii="Arial Narrow" w:hAnsi="Arial Narrow"/>
                  <w:sz w:val="18"/>
                  <w:szCs w:val="16"/>
                </w:rPr>
                <w:t>, provenance, appropriateness for use</w:t>
              </w:r>
            </w:ins>
            <w:r w:rsidRPr="00816E9D">
              <w:rPr>
                <w:rFonts w:ascii="Arial Narrow" w:hAnsi="Arial Narrow"/>
                <w:sz w:val="18"/>
                <w:szCs w:val="16"/>
              </w:rPr>
              <w:t xml:space="preserve"> and other relevant qualitative factors</w:t>
            </w:r>
          </w:p>
        </w:tc>
        <w:tc>
          <w:tcPr>
            <w:tcW w:w="1814" w:type="dxa"/>
            <w:shd w:val="clear" w:color="auto" w:fill="DBE5F1"/>
          </w:tcPr>
          <w:p w:rsidR="007425D8" w:rsidRPr="00816E9D" w:rsidRDefault="008A33AB" w:rsidP="00005681">
            <w:pPr>
              <w:autoSpaceDE w:val="0"/>
              <w:autoSpaceDN w:val="0"/>
              <w:adjustRightInd w:val="0"/>
              <w:spacing w:after="0"/>
              <w:rPr>
                <w:rFonts w:ascii="Arial Narrow" w:hAnsi="Arial Narrow"/>
                <w:color w:val="000000"/>
                <w:sz w:val="18"/>
                <w:szCs w:val="16"/>
              </w:rPr>
            </w:pPr>
            <w:ins w:id="1469" w:author="NEW" w:date="2016-03-04T11:52:00Z">
              <w:r>
                <w:rPr>
                  <w:rFonts w:ascii="Arial Narrow" w:hAnsi="Arial Narrow"/>
                  <w:color w:val="000000"/>
                  <w:sz w:val="18"/>
                  <w:szCs w:val="16"/>
                </w:rPr>
                <w:t>Ensure</w:t>
              </w:r>
            </w:ins>
            <w:del w:id="1470" w:author="NEW" w:date="2016-03-04T11:52:00Z">
              <w:r w:rsidR="007425D8" w:rsidRPr="00816E9D">
                <w:rPr>
                  <w:rFonts w:ascii="Arial Narrow" w:hAnsi="Arial Narrow"/>
                  <w:color w:val="000000"/>
                  <w:sz w:val="18"/>
                  <w:szCs w:val="16"/>
                </w:rPr>
                <w:delText>Check</w:delText>
              </w:r>
            </w:del>
            <w:r w:rsidR="007425D8" w:rsidRPr="00816E9D">
              <w:rPr>
                <w:rFonts w:ascii="Arial Narrow" w:hAnsi="Arial Narrow"/>
                <w:color w:val="000000"/>
                <w:sz w:val="18"/>
                <w:szCs w:val="16"/>
              </w:rPr>
              <w:t xml:space="preserve"> PI</w:t>
            </w:r>
            <w:ins w:id="1471" w:author="NEW" w:date="2016-03-04T11:52:00Z">
              <w:r w:rsidR="004A2FFD">
                <w:rPr>
                  <w:rFonts w:ascii="Arial Narrow" w:hAnsi="Arial Narrow"/>
                  <w:color w:val="000000"/>
                  <w:sz w:val="18"/>
                  <w:szCs w:val="16"/>
                </w:rPr>
                <w:t xml:space="preserve"> quality</w:t>
              </w:r>
            </w:ins>
          </w:p>
        </w:tc>
      </w:tr>
      <w:tr w:rsidR="007425D8" w:rsidRPr="000B663C" w:rsidTr="00005681">
        <w:trPr>
          <w:trHeight w:val="20"/>
        </w:trPr>
        <w:tc>
          <w:tcPr>
            <w:tcW w:w="1638" w:type="dxa"/>
            <w:shd w:val="clear" w:color="auto" w:fill="DBE5F1"/>
          </w:tcPr>
          <w:p w:rsidR="007425D8" w:rsidRPr="00816E9D" w:rsidRDefault="007425D8" w:rsidP="00005681">
            <w:pPr>
              <w:spacing w:after="0"/>
              <w:jc w:val="both"/>
              <w:rPr>
                <w:b/>
                <w:sz w:val="18"/>
                <w:szCs w:val="16"/>
              </w:rPr>
            </w:pPr>
            <w:r w:rsidRPr="00816E9D">
              <w:rPr>
                <w:b/>
                <w:sz w:val="18"/>
                <w:szCs w:val="16"/>
              </w:rPr>
              <w:t>CERTIFICATION</w:t>
            </w:r>
          </w:p>
        </w:tc>
        <w:tc>
          <w:tcPr>
            <w:tcW w:w="5850" w:type="dxa"/>
            <w:shd w:val="clear" w:color="auto" w:fill="DBE5F1"/>
          </w:tcPr>
          <w:p w:rsidR="007425D8" w:rsidRPr="00816E9D" w:rsidRDefault="007425D8" w:rsidP="00005681">
            <w:pPr>
              <w:rPr>
                <w:sz w:val="18"/>
              </w:rPr>
            </w:pPr>
            <w:r w:rsidRPr="00816E9D">
              <w:rPr>
                <w:rFonts w:ascii="Arial Narrow" w:hAnsi="Arial Narrow"/>
                <w:sz w:val="18"/>
                <w:szCs w:val="16"/>
              </w:rPr>
              <w:t>Ensure</w:t>
            </w:r>
            <w:ins w:id="1472" w:author="NEW" w:date="2016-03-04T11:52:00Z">
              <w:r w:rsidR="00E9770C">
                <w:rPr>
                  <w:rFonts w:ascii="Arial Narrow" w:hAnsi="Arial Narrow"/>
                  <w:sz w:val="18"/>
                  <w:szCs w:val="16"/>
                </w:rPr>
                <w:t>s</w:t>
              </w:r>
            </w:ins>
            <w:r w:rsidRPr="00816E9D">
              <w:rPr>
                <w:rFonts w:ascii="Arial Narrow" w:hAnsi="Arial Narrow"/>
                <w:sz w:val="18"/>
                <w:szCs w:val="16"/>
              </w:rPr>
              <w:t xml:space="preserve"> that the credentials of any Actor, Domain, System , or system component are compatible with their assigned roles in processing PI</w:t>
            </w:r>
            <w:del w:id="1473" w:author="NEW" w:date="2016-03-04T11:52:00Z">
              <w:r w:rsidRPr="00816E9D">
                <w:rPr>
                  <w:rFonts w:ascii="Arial Narrow" w:hAnsi="Arial Narrow"/>
                  <w:sz w:val="18"/>
                  <w:szCs w:val="16"/>
                </w:rPr>
                <w:delText>;</w:delText>
              </w:r>
            </w:del>
            <w:r w:rsidRPr="00816E9D">
              <w:rPr>
                <w:rFonts w:ascii="Arial Narrow" w:hAnsi="Arial Narrow"/>
                <w:sz w:val="18"/>
                <w:szCs w:val="16"/>
              </w:rPr>
              <w:t xml:space="preserve"> and verif</w:t>
            </w:r>
            <w:ins w:id="1474" w:author="NEW" w:date="2016-03-04T11:52:00Z">
              <w:r w:rsidR="009005E3">
                <w:rPr>
                  <w:rFonts w:ascii="Arial Narrow" w:hAnsi="Arial Narrow"/>
                  <w:sz w:val="18"/>
                  <w:szCs w:val="16"/>
                </w:rPr>
                <w:t>ies</w:t>
              </w:r>
            </w:ins>
            <w:del w:id="1475" w:author="NEW" w:date="2016-03-04T11:52:00Z">
              <w:r w:rsidRPr="00816E9D">
                <w:rPr>
                  <w:rFonts w:ascii="Arial Narrow" w:hAnsi="Arial Narrow"/>
                  <w:sz w:val="18"/>
                  <w:szCs w:val="16"/>
                </w:rPr>
                <w:delText>y</w:delText>
              </w:r>
            </w:del>
            <w:r w:rsidRPr="00816E9D">
              <w:rPr>
                <w:rFonts w:ascii="Arial Narrow" w:hAnsi="Arial Narrow"/>
                <w:sz w:val="18"/>
                <w:szCs w:val="16"/>
              </w:rPr>
              <w:t xml:space="preserve"> their </w:t>
            </w:r>
            <w:ins w:id="1476" w:author="NEW" w:date="2016-03-04T11:52:00Z">
              <w:r w:rsidR="00506970">
                <w:rPr>
                  <w:rFonts w:ascii="Arial Narrow" w:hAnsi="Arial Narrow"/>
                  <w:sz w:val="18"/>
                  <w:szCs w:val="16"/>
                </w:rPr>
                <w:t>capability t</w:t>
              </w:r>
              <w:r w:rsidR="002A3144">
                <w:rPr>
                  <w:rFonts w:ascii="Arial Narrow" w:hAnsi="Arial Narrow"/>
                  <w:sz w:val="18"/>
                  <w:szCs w:val="16"/>
                </w:rPr>
                <w:t xml:space="preserve">o support </w:t>
              </w:r>
              <w:r w:rsidR="00506970">
                <w:rPr>
                  <w:rFonts w:ascii="Arial Narrow" w:hAnsi="Arial Narrow"/>
                  <w:sz w:val="18"/>
                  <w:szCs w:val="16"/>
                </w:rPr>
                <w:t>required Privacy Controls</w:t>
              </w:r>
              <w:r w:rsidR="006550A5">
                <w:rPr>
                  <w:rFonts w:ascii="Arial Narrow" w:hAnsi="Arial Narrow"/>
                  <w:sz w:val="18"/>
                  <w:szCs w:val="16"/>
                </w:rPr>
                <w:t xml:space="preserve"> in</w:t>
              </w:r>
              <w:r w:rsidR="00506970">
                <w:rPr>
                  <w:rFonts w:ascii="Arial Narrow" w:hAnsi="Arial Narrow"/>
                  <w:sz w:val="18"/>
                  <w:szCs w:val="16"/>
                </w:rPr>
                <w:t xml:space="preserve"> </w:t>
              </w:r>
            </w:ins>
            <w:r w:rsidRPr="00816E9D">
              <w:rPr>
                <w:rFonts w:ascii="Arial Narrow" w:hAnsi="Arial Narrow"/>
                <w:sz w:val="18"/>
                <w:szCs w:val="16"/>
              </w:rPr>
              <w:t xml:space="preserve">compliance </w:t>
            </w:r>
            <w:ins w:id="1477" w:author="NEW" w:date="2016-03-04T11:52:00Z">
              <w:r w:rsidR="00506970">
                <w:rPr>
                  <w:rFonts w:ascii="Arial Narrow" w:hAnsi="Arial Narrow"/>
                  <w:sz w:val="18"/>
                  <w:szCs w:val="16"/>
                </w:rPr>
                <w:t>with</w:t>
              </w:r>
            </w:ins>
            <w:del w:id="1478" w:author="NEW" w:date="2016-03-04T11:52:00Z">
              <w:r w:rsidRPr="00816E9D">
                <w:rPr>
                  <w:rFonts w:ascii="Arial Narrow" w:hAnsi="Arial Narrow"/>
                  <w:sz w:val="18"/>
                  <w:szCs w:val="16"/>
                </w:rPr>
                <w:delText>and trustworthiness against</w:delText>
              </w:r>
            </w:del>
            <w:r w:rsidRPr="00816E9D">
              <w:rPr>
                <w:rFonts w:ascii="Arial Narrow" w:hAnsi="Arial Narrow"/>
                <w:sz w:val="18"/>
                <w:szCs w:val="16"/>
              </w:rPr>
              <w:t xml:space="preserve"> defined policies and assigned roles.</w:t>
            </w:r>
          </w:p>
        </w:tc>
        <w:tc>
          <w:tcPr>
            <w:tcW w:w="1814" w:type="dxa"/>
            <w:shd w:val="clear" w:color="auto" w:fill="DBE5F1"/>
          </w:tcPr>
          <w:p w:rsidR="007425D8" w:rsidRPr="00816E9D" w:rsidRDefault="008A33AB" w:rsidP="00005681">
            <w:pPr>
              <w:spacing w:after="0"/>
              <w:rPr>
                <w:rFonts w:ascii="Arial Narrow" w:hAnsi="Arial Narrow"/>
                <w:sz w:val="18"/>
                <w:szCs w:val="16"/>
              </w:rPr>
            </w:pPr>
            <w:ins w:id="1479" w:author="NEW" w:date="2016-03-04T11:52:00Z">
              <w:r>
                <w:rPr>
                  <w:rFonts w:ascii="Arial Narrow" w:hAnsi="Arial Narrow"/>
                  <w:sz w:val="18"/>
                  <w:szCs w:val="16"/>
                </w:rPr>
                <w:t xml:space="preserve">Ensure appropriate </w:t>
              </w:r>
              <w:r w:rsidR="006550A5">
                <w:rPr>
                  <w:rFonts w:ascii="Arial Narrow" w:hAnsi="Arial Narrow"/>
                  <w:sz w:val="18"/>
                  <w:szCs w:val="16"/>
                </w:rPr>
                <w:t>privacy management</w:t>
              </w:r>
            </w:ins>
            <w:del w:id="1480" w:author="NEW" w:date="2016-03-04T11:52:00Z">
              <w:r w:rsidR="007425D8" w:rsidRPr="00816E9D">
                <w:rPr>
                  <w:rFonts w:ascii="Arial Narrow" w:hAnsi="Arial Narrow"/>
                  <w:sz w:val="18"/>
                  <w:szCs w:val="16"/>
                </w:rPr>
                <w:delText>Check</w:delText>
              </w:r>
            </w:del>
            <w:r w:rsidR="007425D8" w:rsidRPr="00816E9D">
              <w:rPr>
                <w:rFonts w:ascii="Arial Narrow" w:hAnsi="Arial Narrow"/>
                <w:sz w:val="18"/>
                <w:szCs w:val="16"/>
              </w:rPr>
              <w:t xml:space="preserve"> credentials</w:t>
            </w:r>
          </w:p>
        </w:tc>
      </w:tr>
      <w:tr w:rsidR="007425D8" w:rsidRPr="000B663C" w:rsidTr="00005681">
        <w:trPr>
          <w:trHeight w:val="20"/>
        </w:trPr>
        <w:tc>
          <w:tcPr>
            <w:tcW w:w="1638" w:type="dxa"/>
            <w:shd w:val="clear" w:color="auto" w:fill="DBE5F1"/>
          </w:tcPr>
          <w:p w:rsidR="007425D8" w:rsidRPr="00816E9D" w:rsidRDefault="007425D8" w:rsidP="00005681">
            <w:pPr>
              <w:spacing w:after="0"/>
              <w:jc w:val="both"/>
              <w:rPr>
                <w:b/>
                <w:sz w:val="18"/>
                <w:szCs w:val="16"/>
              </w:rPr>
            </w:pPr>
            <w:r w:rsidRPr="00816E9D">
              <w:rPr>
                <w:b/>
                <w:sz w:val="18"/>
                <w:szCs w:val="16"/>
              </w:rPr>
              <w:t>ENFORCEMENT</w:t>
            </w:r>
          </w:p>
        </w:tc>
        <w:tc>
          <w:tcPr>
            <w:tcW w:w="5850" w:type="dxa"/>
            <w:shd w:val="clear" w:color="auto" w:fill="DBE5F1"/>
          </w:tcPr>
          <w:p w:rsidR="007425D8" w:rsidRPr="00816E9D" w:rsidRDefault="004A2FFD" w:rsidP="00005681">
            <w:pPr>
              <w:rPr>
                <w:rFonts w:ascii="Arial Narrow" w:hAnsi="Arial Narrow"/>
                <w:sz w:val="18"/>
                <w:szCs w:val="16"/>
              </w:rPr>
            </w:pPr>
            <w:ins w:id="1481" w:author="NEW" w:date="2016-03-04T11:52:00Z">
              <w:r>
                <w:rPr>
                  <w:rFonts w:ascii="Arial Narrow" w:hAnsi="Arial Narrow"/>
                  <w:sz w:val="18"/>
                  <w:szCs w:val="16"/>
                </w:rPr>
                <w:t>Initiate</w:t>
              </w:r>
              <w:r w:rsidR="009005E3">
                <w:rPr>
                  <w:rFonts w:ascii="Arial Narrow" w:hAnsi="Arial Narrow"/>
                  <w:sz w:val="18"/>
                  <w:szCs w:val="16"/>
                </w:rPr>
                <w:t>s</w:t>
              </w:r>
              <w:r>
                <w:rPr>
                  <w:rFonts w:ascii="Arial Narrow" w:hAnsi="Arial Narrow"/>
                  <w:sz w:val="18"/>
                  <w:szCs w:val="16"/>
                </w:rPr>
                <w:t xml:space="preserve"> monitoring capabilities to ensure the effective operation of all Services.  Initiate</w:t>
              </w:r>
              <w:r w:rsidR="009005E3">
                <w:rPr>
                  <w:rFonts w:ascii="Arial Narrow" w:hAnsi="Arial Narrow"/>
                  <w:sz w:val="18"/>
                  <w:szCs w:val="16"/>
                </w:rPr>
                <w:t>s</w:t>
              </w:r>
            </w:ins>
            <w:del w:id="1482" w:author="NEW" w:date="2016-03-04T11:52:00Z">
              <w:r w:rsidR="007425D8" w:rsidRPr="00816E9D">
                <w:rPr>
                  <w:rFonts w:ascii="Arial Narrow" w:hAnsi="Arial Narrow"/>
                  <w:sz w:val="18"/>
                  <w:szCs w:val="16"/>
                </w:rPr>
                <w:delText>Initiate</w:delText>
              </w:r>
            </w:del>
            <w:r w:rsidR="007425D8" w:rsidRPr="00816E9D">
              <w:rPr>
                <w:rFonts w:ascii="Arial Narrow" w:hAnsi="Arial Narrow"/>
                <w:sz w:val="18"/>
                <w:szCs w:val="16"/>
              </w:rPr>
              <w:t xml:space="preserve"> response actions, policy execution, and recourse when audit controls and monitoring indicate </w:t>
            </w:r>
            <w:ins w:id="1483" w:author="NEW" w:date="2016-03-04T11:52:00Z">
              <w:r>
                <w:rPr>
                  <w:rFonts w:ascii="Arial Narrow" w:hAnsi="Arial Narrow"/>
                  <w:sz w:val="18"/>
                  <w:szCs w:val="16"/>
                </w:rPr>
                <w:t>operational faults and failures.  Record</w:t>
              </w:r>
              <w:r w:rsidR="009005E3">
                <w:rPr>
                  <w:rFonts w:ascii="Arial Narrow" w:hAnsi="Arial Narrow"/>
                  <w:sz w:val="18"/>
                  <w:szCs w:val="16"/>
                </w:rPr>
                <w:t>s</w:t>
              </w:r>
              <w:r>
                <w:rPr>
                  <w:rFonts w:ascii="Arial Narrow" w:hAnsi="Arial Narrow"/>
                  <w:sz w:val="18"/>
                  <w:szCs w:val="16"/>
                </w:rPr>
                <w:t xml:space="preserve"> and report</w:t>
              </w:r>
              <w:r w:rsidR="009005E3">
                <w:rPr>
                  <w:rFonts w:ascii="Arial Narrow" w:hAnsi="Arial Narrow"/>
                  <w:sz w:val="18"/>
                  <w:szCs w:val="16"/>
                </w:rPr>
                <w:t>s</w:t>
              </w:r>
              <w:r>
                <w:rPr>
                  <w:rFonts w:ascii="Arial Narrow" w:hAnsi="Arial Narrow"/>
                  <w:sz w:val="18"/>
                  <w:szCs w:val="16"/>
                </w:rPr>
                <w:t xml:space="preserve"> evidence of compliance to Stakeholders and/</w:t>
              </w:r>
            </w:ins>
            <w:del w:id="1484" w:author="NEW" w:date="2016-03-04T11:52:00Z">
              <w:r w:rsidR="007425D8" w:rsidRPr="00816E9D">
                <w:rPr>
                  <w:rFonts w:ascii="Arial Narrow" w:hAnsi="Arial Narrow"/>
                  <w:sz w:val="18"/>
                  <w:szCs w:val="16"/>
                </w:rPr>
                <w:delText xml:space="preserve">that an Actor </w:delText>
              </w:r>
            </w:del>
            <w:r w:rsidR="007425D8" w:rsidRPr="00816E9D">
              <w:rPr>
                <w:rFonts w:ascii="Arial Narrow" w:hAnsi="Arial Narrow"/>
                <w:sz w:val="18"/>
                <w:szCs w:val="16"/>
              </w:rPr>
              <w:t xml:space="preserve">or </w:t>
            </w:r>
            <w:ins w:id="1485" w:author="NEW" w:date="2016-03-04T11:52:00Z">
              <w:r>
                <w:rPr>
                  <w:rFonts w:ascii="Arial Narrow" w:hAnsi="Arial Narrow"/>
                  <w:sz w:val="18"/>
                  <w:szCs w:val="16"/>
                </w:rPr>
                <w:t>regulators.</w:t>
              </w:r>
              <w:r w:rsidR="006237DC">
                <w:rPr>
                  <w:rFonts w:ascii="Arial Narrow" w:hAnsi="Arial Narrow"/>
                  <w:sz w:val="18"/>
                  <w:szCs w:val="16"/>
                </w:rPr>
                <w:t xml:space="preserve"> Provide</w:t>
              </w:r>
              <w:r w:rsidR="009005E3">
                <w:rPr>
                  <w:rFonts w:ascii="Arial Narrow" w:hAnsi="Arial Narrow"/>
                  <w:sz w:val="18"/>
                  <w:szCs w:val="16"/>
                </w:rPr>
                <w:t>s</w:t>
              </w:r>
              <w:r w:rsidR="006237DC">
                <w:rPr>
                  <w:rFonts w:ascii="Arial Narrow" w:hAnsi="Arial Narrow"/>
                  <w:sz w:val="18"/>
                  <w:szCs w:val="16"/>
                </w:rPr>
                <w:t xml:space="preserve"> evidence necessary for Accountability.</w:t>
              </w:r>
            </w:ins>
            <w:del w:id="1486" w:author="NEW" w:date="2016-03-04T11:52:00Z">
              <w:r w:rsidR="007425D8" w:rsidRPr="00816E9D">
                <w:rPr>
                  <w:rFonts w:ascii="Arial Narrow" w:hAnsi="Arial Narrow"/>
                  <w:sz w:val="18"/>
                  <w:szCs w:val="16"/>
                </w:rPr>
                <w:delText>System does not conform to defined policies or the terms of a permission (agreement)</w:delText>
              </w:r>
            </w:del>
          </w:p>
        </w:tc>
        <w:tc>
          <w:tcPr>
            <w:tcW w:w="1814" w:type="dxa"/>
            <w:shd w:val="clear" w:color="auto" w:fill="DBE5F1"/>
          </w:tcPr>
          <w:p w:rsidR="007425D8" w:rsidRPr="00816E9D" w:rsidRDefault="007425D8" w:rsidP="00005681">
            <w:pPr>
              <w:spacing w:after="0"/>
              <w:rPr>
                <w:rFonts w:ascii="Arial Narrow" w:hAnsi="Arial Narrow"/>
                <w:sz w:val="18"/>
                <w:szCs w:val="16"/>
              </w:rPr>
            </w:pPr>
            <w:r w:rsidRPr="00816E9D">
              <w:rPr>
                <w:rFonts w:ascii="Arial Narrow" w:hAnsi="Arial Narrow"/>
                <w:sz w:val="18"/>
                <w:szCs w:val="16"/>
              </w:rPr>
              <w:t xml:space="preserve">Monitor </w:t>
            </w:r>
            <w:ins w:id="1487" w:author="NEW" w:date="2016-03-04T11:52:00Z">
              <w:r w:rsidR="004A2FFD">
                <w:rPr>
                  <w:rFonts w:ascii="Arial Narrow" w:hAnsi="Arial Narrow"/>
                  <w:sz w:val="18"/>
                  <w:szCs w:val="16"/>
                </w:rPr>
                <w:t xml:space="preserve">proper operation, </w:t>
              </w:r>
            </w:ins>
            <w:del w:id="1488" w:author="NEW" w:date="2016-03-04T11:52:00Z">
              <w:r w:rsidRPr="00816E9D">
                <w:rPr>
                  <w:rFonts w:ascii="Arial Narrow" w:hAnsi="Arial Narrow"/>
                  <w:sz w:val="18"/>
                  <w:szCs w:val="16"/>
                </w:rPr>
                <w:delText xml:space="preserve">and </w:delText>
              </w:r>
            </w:del>
            <w:r w:rsidRPr="00816E9D">
              <w:rPr>
                <w:rFonts w:ascii="Arial Narrow" w:hAnsi="Arial Narrow"/>
                <w:sz w:val="18"/>
                <w:szCs w:val="16"/>
              </w:rPr>
              <w:t xml:space="preserve">respond to </w:t>
            </w:r>
            <w:del w:id="1489" w:author="NEW" w:date="2016-03-04T11:52:00Z">
              <w:r w:rsidRPr="00816E9D">
                <w:rPr>
                  <w:rFonts w:ascii="Arial Narrow" w:hAnsi="Arial Narrow"/>
                  <w:sz w:val="18"/>
                  <w:szCs w:val="16"/>
                </w:rPr>
                <w:delText xml:space="preserve">audited </w:delText>
              </w:r>
            </w:del>
            <w:r w:rsidRPr="00816E9D">
              <w:rPr>
                <w:rFonts w:ascii="Arial Narrow" w:hAnsi="Arial Narrow"/>
                <w:sz w:val="18"/>
                <w:szCs w:val="16"/>
              </w:rPr>
              <w:t>exception conditions</w:t>
            </w:r>
            <w:ins w:id="1490" w:author="NEW" w:date="2016-03-04T11:52:00Z">
              <w:r w:rsidR="008A33AB">
                <w:rPr>
                  <w:rFonts w:ascii="Arial Narrow" w:hAnsi="Arial Narrow"/>
                  <w:sz w:val="18"/>
                  <w:szCs w:val="16"/>
                </w:rPr>
                <w:t xml:space="preserve"> </w:t>
              </w:r>
              <w:r w:rsidR="004A2FFD">
                <w:rPr>
                  <w:rFonts w:ascii="Arial Narrow" w:hAnsi="Arial Narrow"/>
                  <w:sz w:val="18"/>
                  <w:szCs w:val="16"/>
                </w:rPr>
                <w:t>and report on demand evidence of compliance where required for accountability</w:t>
              </w:r>
            </w:ins>
          </w:p>
        </w:tc>
      </w:tr>
      <w:tr w:rsidR="007425D8" w:rsidRPr="000B663C" w:rsidTr="00005681">
        <w:trPr>
          <w:trHeight w:val="20"/>
        </w:trPr>
        <w:tc>
          <w:tcPr>
            <w:tcW w:w="1638" w:type="dxa"/>
            <w:shd w:val="clear" w:color="auto" w:fill="DBE5F1"/>
          </w:tcPr>
          <w:p w:rsidR="007425D8" w:rsidRPr="00816E9D" w:rsidRDefault="007425D8" w:rsidP="00005681">
            <w:pPr>
              <w:spacing w:after="0"/>
              <w:jc w:val="both"/>
              <w:rPr>
                <w:b/>
                <w:sz w:val="18"/>
                <w:szCs w:val="16"/>
              </w:rPr>
            </w:pPr>
            <w:r w:rsidRPr="00816E9D">
              <w:rPr>
                <w:b/>
                <w:sz w:val="18"/>
                <w:szCs w:val="16"/>
              </w:rPr>
              <w:t>SECURITY</w:t>
            </w:r>
          </w:p>
        </w:tc>
        <w:tc>
          <w:tcPr>
            <w:tcW w:w="5850" w:type="dxa"/>
            <w:shd w:val="clear" w:color="auto" w:fill="DBE5F1"/>
          </w:tcPr>
          <w:p w:rsidR="007425D8" w:rsidRPr="00816E9D" w:rsidRDefault="007425D8" w:rsidP="00005681">
            <w:pPr>
              <w:rPr>
                <w:sz w:val="18"/>
              </w:rPr>
            </w:pPr>
            <w:r w:rsidRPr="00816E9D">
              <w:rPr>
                <w:rFonts w:ascii="Arial Narrow" w:hAnsi="Arial Narrow"/>
                <w:sz w:val="18"/>
                <w:szCs w:val="16"/>
              </w:rPr>
              <w:t>Provide</w:t>
            </w:r>
            <w:ins w:id="1491" w:author="NEW" w:date="2016-03-04T11:52:00Z">
              <w:r w:rsidR="009005E3">
                <w:rPr>
                  <w:rFonts w:ascii="Arial Narrow" w:hAnsi="Arial Narrow"/>
                  <w:sz w:val="18"/>
                  <w:szCs w:val="16"/>
                </w:rPr>
                <w:t>s</w:t>
              </w:r>
            </w:ins>
            <w:r w:rsidRPr="00816E9D">
              <w:rPr>
                <w:rFonts w:ascii="Arial Narrow" w:hAnsi="Arial Narrow"/>
                <w:sz w:val="18"/>
                <w:szCs w:val="16"/>
              </w:rPr>
              <w:t xml:space="preserve"> the procedural and technical mechanisms necessary to ensure the confidentiality, integrity, and availability of </w:t>
            </w:r>
            <w:ins w:id="1492" w:author="NEW" w:date="2016-03-04T11:52:00Z">
              <w:r w:rsidR="004A2FFD">
                <w:rPr>
                  <w:rFonts w:ascii="Arial Narrow" w:hAnsi="Arial Narrow"/>
                  <w:sz w:val="18"/>
                  <w:szCs w:val="16"/>
                </w:rPr>
                <w:t>PI; make</w:t>
              </w:r>
              <w:r w:rsidR="009005E3">
                <w:rPr>
                  <w:rFonts w:ascii="Arial Narrow" w:hAnsi="Arial Narrow"/>
                  <w:sz w:val="18"/>
                  <w:szCs w:val="16"/>
                </w:rPr>
                <w:t>s</w:t>
              </w:r>
            </w:ins>
            <w:del w:id="1493" w:author="NEW" w:date="2016-03-04T11:52:00Z">
              <w:r w:rsidRPr="00816E9D">
                <w:rPr>
                  <w:rFonts w:ascii="Arial Narrow" w:hAnsi="Arial Narrow"/>
                  <w:sz w:val="18"/>
                  <w:szCs w:val="16"/>
                </w:rPr>
                <w:delText>personal information; make</w:delText>
              </w:r>
            </w:del>
            <w:r w:rsidRPr="00816E9D">
              <w:rPr>
                <w:rFonts w:ascii="Arial Narrow" w:hAnsi="Arial Narrow"/>
                <w:sz w:val="18"/>
                <w:szCs w:val="16"/>
              </w:rPr>
              <w:t xml:space="preserve"> possible the trustworthy processing, communication, storage and disposition of </w:t>
            </w:r>
            <w:ins w:id="1494" w:author="NEW" w:date="2016-03-04T11:52:00Z">
              <w:r w:rsidR="008B2B9D">
                <w:rPr>
                  <w:rFonts w:ascii="Arial Narrow" w:hAnsi="Arial Narrow"/>
                  <w:sz w:val="18"/>
                  <w:szCs w:val="16"/>
                </w:rPr>
                <w:t>PI; safeguard</w:t>
              </w:r>
              <w:r w:rsidR="009005E3">
                <w:rPr>
                  <w:rFonts w:ascii="Arial Narrow" w:hAnsi="Arial Narrow"/>
                  <w:sz w:val="18"/>
                  <w:szCs w:val="16"/>
                </w:rPr>
                <w:t>s</w:t>
              </w:r>
              <w:r w:rsidR="008B2B9D">
                <w:rPr>
                  <w:rFonts w:ascii="Arial Narrow" w:hAnsi="Arial Narrow"/>
                  <w:sz w:val="18"/>
                  <w:szCs w:val="16"/>
                </w:rPr>
                <w:t xml:space="preserve"> </w:t>
              </w:r>
            </w:ins>
            <w:r w:rsidRPr="00816E9D">
              <w:rPr>
                <w:rFonts w:ascii="Arial Narrow" w:hAnsi="Arial Narrow"/>
                <w:sz w:val="18"/>
                <w:szCs w:val="16"/>
              </w:rPr>
              <w:t>privacy operations</w:t>
            </w:r>
          </w:p>
        </w:tc>
        <w:tc>
          <w:tcPr>
            <w:tcW w:w="1814" w:type="dxa"/>
            <w:shd w:val="clear" w:color="auto" w:fill="DBE5F1"/>
          </w:tcPr>
          <w:p w:rsidR="007425D8" w:rsidRPr="00816E9D" w:rsidRDefault="007425D8" w:rsidP="00005681">
            <w:pPr>
              <w:pStyle w:val="Style3"/>
              <w:numPr>
                <w:ilvl w:val="0"/>
                <w:numId w:val="0"/>
              </w:numPr>
              <w:tabs>
                <w:tab w:val="clear" w:pos="360"/>
              </w:tabs>
              <w:jc w:val="left"/>
              <w:rPr>
                <w:rFonts w:ascii="Arial Narrow" w:hAnsi="Arial Narrow"/>
                <w:sz w:val="18"/>
                <w:szCs w:val="16"/>
              </w:rPr>
            </w:pPr>
            <w:r w:rsidRPr="00816E9D">
              <w:rPr>
                <w:rFonts w:ascii="Arial Narrow" w:hAnsi="Arial Narrow"/>
                <w:sz w:val="18"/>
                <w:szCs w:val="16"/>
              </w:rPr>
              <w:t>Safeguard privacy information and operations</w:t>
            </w:r>
          </w:p>
        </w:tc>
      </w:tr>
      <w:tr w:rsidR="007425D8" w:rsidRPr="000B663C" w:rsidTr="00005681">
        <w:trPr>
          <w:trHeight w:val="20"/>
        </w:trPr>
        <w:tc>
          <w:tcPr>
            <w:tcW w:w="1638" w:type="dxa"/>
            <w:shd w:val="clear" w:color="auto" w:fill="DBE5F1"/>
          </w:tcPr>
          <w:p w:rsidR="007425D8" w:rsidRPr="00816E9D" w:rsidRDefault="007425D8" w:rsidP="00005681">
            <w:pPr>
              <w:spacing w:after="0"/>
              <w:jc w:val="both"/>
              <w:rPr>
                <w:b/>
                <w:sz w:val="18"/>
                <w:szCs w:val="16"/>
              </w:rPr>
            </w:pPr>
            <w:r w:rsidRPr="00816E9D">
              <w:rPr>
                <w:b/>
                <w:sz w:val="18"/>
                <w:szCs w:val="16"/>
              </w:rPr>
              <w:t>INTERACTION</w:t>
            </w:r>
          </w:p>
        </w:tc>
        <w:tc>
          <w:tcPr>
            <w:tcW w:w="5850" w:type="dxa"/>
            <w:shd w:val="clear" w:color="auto" w:fill="DBE5F1"/>
          </w:tcPr>
          <w:p w:rsidR="007425D8" w:rsidRPr="00816E9D" w:rsidRDefault="007425D8" w:rsidP="00005681">
            <w:pPr>
              <w:rPr>
                <w:sz w:val="18"/>
              </w:rPr>
            </w:pPr>
            <w:r w:rsidRPr="00816E9D">
              <w:rPr>
                <w:rFonts w:ascii="Arial Narrow" w:hAnsi="Arial Narrow"/>
                <w:sz w:val="18"/>
                <w:szCs w:val="16"/>
              </w:rPr>
              <w:t>Provide</w:t>
            </w:r>
            <w:ins w:id="1495" w:author="NEW" w:date="2016-03-04T11:52:00Z">
              <w:r w:rsidR="009005E3">
                <w:rPr>
                  <w:rFonts w:ascii="Arial Narrow" w:hAnsi="Arial Narrow"/>
                  <w:sz w:val="18"/>
                  <w:szCs w:val="16"/>
                </w:rPr>
                <w:t>s</w:t>
              </w:r>
            </w:ins>
            <w:r w:rsidRPr="00816E9D">
              <w:rPr>
                <w:rFonts w:ascii="Arial Narrow" w:hAnsi="Arial Narrow"/>
                <w:sz w:val="18"/>
                <w:szCs w:val="16"/>
              </w:rPr>
              <w:t xml:space="preserve"> generalized interfaces necessary for presentation, communication, and interaction of PI and relevant information associated with PI</w:t>
            </w:r>
            <w:ins w:id="1496" w:author="NEW" w:date="2016-03-04T11:52:00Z">
              <w:r w:rsidR="00DE4D61">
                <w:rPr>
                  <w:rFonts w:ascii="Arial Narrow" w:hAnsi="Arial Narrow"/>
                  <w:sz w:val="18"/>
                  <w:szCs w:val="16"/>
                </w:rPr>
                <w:t>,</w:t>
              </w:r>
            </w:ins>
            <w:del w:id="1497" w:author="NEW" w:date="2016-03-04T11:52:00Z">
              <w:r w:rsidRPr="00816E9D">
                <w:rPr>
                  <w:rFonts w:ascii="Arial Narrow" w:hAnsi="Arial Narrow"/>
                  <w:sz w:val="18"/>
                  <w:szCs w:val="16"/>
                </w:rPr>
                <w:delText>;</w:delText>
              </w:r>
            </w:del>
            <w:r w:rsidRPr="00816E9D">
              <w:rPr>
                <w:rFonts w:ascii="Arial Narrow" w:hAnsi="Arial Narrow"/>
                <w:sz w:val="18"/>
                <w:szCs w:val="16"/>
              </w:rPr>
              <w:t xml:space="preserve"> encompass</w:t>
            </w:r>
            <w:ins w:id="1498" w:author="NEW" w:date="2016-03-04T11:52:00Z">
              <w:r w:rsidR="00DE4D61">
                <w:rPr>
                  <w:rFonts w:ascii="Arial Narrow" w:hAnsi="Arial Narrow"/>
                  <w:sz w:val="18"/>
                  <w:szCs w:val="16"/>
                </w:rPr>
                <w:t>ing</w:t>
              </w:r>
            </w:ins>
            <w:del w:id="1499" w:author="NEW" w:date="2016-03-04T11:52:00Z">
              <w:r w:rsidRPr="00816E9D">
                <w:rPr>
                  <w:rFonts w:ascii="Arial Narrow" w:hAnsi="Arial Narrow"/>
                  <w:sz w:val="18"/>
                  <w:szCs w:val="16"/>
                </w:rPr>
                <w:delText>es</w:delText>
              </w:r>
            </w:del>
            <w:r w:rsidRPr="00816E9D">
              <w:rPr>
                <w:rFonts w:ascii="Arial Narrow" w:hAnsi="Arial Narrow"/>
                <w:sz w:val="18"/>
                <w:szCs w:val="16"/>
              </w:rPr>
              <w:t xml:space="preserve"> functionality such as user interfaces, system-to-system information exchanges, and agents</w:t>
            </w:r>
          </w:p>
        </w:tc>
        <w:tc>
          <w:tcPr>
            <w:tcW w:w="1814" w:type="dxa"/>
            <w:shd w:val="clear" w:color="auto" w:fill="DBE5F1"/>
          </w:tcPr>
          <w:p w:rsidR="007425D8" w:rsidRPr="00816E9D" w:rsidRDefault="007425D8" w:rsidP="00005681">
            <w:pPr>
              <w:spacing w:after="0"/>
              <w:rPr>
                <w:rFonts w:ascii="Arial Narrow" w:hAnsi="Arial Narrow"/>
                <w:sz w:val="18"/>
                <w:szCs w:val="16"/>
              </w:rPr>
            </w:pPr>
            <w:r w:rsidRPr="00816E9D">
              <w:rPr>
                <w:rFonts w:ascii="Arial Narrow" w:hAnsi="Arial Narrow"/>
                <w:sz w:val="18"/>
                <w:szCs w:val="16"/>
              </w:rPr>
              <w:t>Information presentation and communication</w:t>
            </w:r>
          </w:p>
        </w:tc>
      </w:tr>
      <w:tr w:rsidR="007425D8" w:rsidRPr="000B663C" w:rsidTr="00005681">
        <w:trPr>
          <w:trHeight w:val="20"/>
        </w:trPr>
        <w:tc>
          <w:tcPr>
            <w:tcW w:w="1638" w:type="dxa"/>
            <w:shd w:val="clear" w:color="auto" w:fill="DBE5F1"/>
          </w:tcPr>
          <w:p w:rsidR="007425D8" w:rsidRPr="00816E9D" w:rsidRDefault="007425D8" w:rsidP="00005681">
            <w:pPr>
              <w:spacing w:after="0"/>
              <w:jc w:val="both"/>
              <w:rPr>
                <w:b/>
                <w:sz w:val="18"/>
                <w:szCs w:val="16"/>
              </w:rPr>
            </w:pPr>
            <w:r w:rsidRPr="00816E9D">
              <w:rPr>
                <w:b/>
                <w:sz w:val="18"/>
                <w:szCs w:val="16"/>
              </w:rPr>
              <w:t>ACCESS</w:t>
            </w:r>
          </w:p>
        </w:tc>
        <w:tc>
          <w:tcPr>
            <w:tcW w:w="5850" w:type="dxa"/>
            <w:shd w:val="clear" w:color="auto" w:fill="DBE5F1"/>
          </w:tcPr>
          <w:p w:rsidR="007425D8" w:rsidRPr="00816E9D" w:rsidRDefault="004A2FFD" w:rsidP="00005681">
            <w:pPr>
              <w:pStyle w:val="ColorfulList-Accent11"/>
              <w:ind w:left="0"/>
              <w:rPr>
                <w:rFonts w:ascii="Arial Narrow" w:hAnsi="Arial Narrow"/>
                <w:sz w:val="18"/>
                <w:szCs w:val="16"/>
              </w:rPr>
            </w:pPr>
            <w:ins w:id="1500" w:author="NEW" w:date="2016-03-04T11:52:00Z">
              <w:r>
                <w:rPr>
                  <w:rFonts w:ascii="Arial Narrow" w:hAnsi="Arial Narrow"/>
                  <w:sz w:val="18"/>
                  <w:szCs w:val="16"/>
                </w:rPr>
                <w:t>Enable</w:t>
              </w:r>
              <w:r w:rsidR="009005E3">
                <w:rPr>
                  <w:rFonts w:ascii="Arial Narrow" w:hAnsi="Arial Narrow"/>
                  <w:sz w:val="18"/>
                  <w:szCs w:val="16"/>
                </w:rPr>
                <w:t>s</w:t>
              </w:r>
              <w:r>
                <w:rPr>
                  <w:rFonts w:ascii="Arial Narrow" w:hAnsi="Arial Narrow"/>
                  <w:sz w:val="18"/>
                  <w:szCs w:val="16"/>
                </w:rPr>
                <w:t xml:space="preserve"> Data Subjects</w:t>
              </w:r>
            </w:ins>
            <w:del w:id="1501" w:author="NEW" w:date="2016-03-04T11:52:00Z">
              <w:r w:rsidR="007425D8" w:rsidRPr="00816E9D">
                <w:rPr>
                  <w:rFonts w:ascii="Arial Narrow" w:hAnsi="Arial Narrow"/>
                  <w:sz w:val="18"/>
                  <w:szCs w:val="16"/>
                </w:rPr>
                <w:delText xml:space="preserve">Enable data-subjects </w:delText>
              </w:r>
            </w:del>
            <w:r w:rsidR="007425D8" w:rsidRPr="00816E9D">
              <w:rPr>
                <w:rFonts w:ascii="Arial Narrow" w:hAnsi="Arial Narrow"/>
                <w:sz w:val="18"/>
                <w:szCs w:val="16"/>
              </w:rPr>
              <w:t>, as required and/or allowed by permission, policy, or regulation, to review their PI that is held within a Domain and propose changes</w:t>
            </w:r>
            <w:ins w:id="1502" w:author="NEW" w:date="2016-03-04T11:52:00Z">
              <w:r>
                <w:rPr>
                  <w:rFonts w:ascii="Arial Narrow" w:hAnsi="Arial Narrow"/>
                  <w:sz w:val="18"/>
                  <w:szCs w:val="16"/>
                </w:rPr>
                <w:t>,</w:t>
              </w:r>
            </w:ins>
            <w:del w:id="1503" w:author="NEW" w:date="2016-03-04T11:52:00Z">
              <w:r w:rsidR="007425D8" w:rsidRPr="00816E9D">
                <w:rPr>
                  <w:rFonts w:ascii="Arial Narrow" w:hAnsi="Arial Narrow"/>
                  <w:sz w:val="18"/>
                  <w:szCs w:val="16"/>
                </w:rPr>
                <w:delText xml:space="preserve"> and/or</w:delText>
              </w:r>
            </w:del>
            <w:r w:rsidR="007425D8" w:rsidRPr="00816E9D">
              <w:rPr>
                <w:rFonts w:ascii="Arial Narrow" w:hAnsi="Arial Narrow"/>
                <w:sz w:val="18"/>
                <w:szCs w:val="16"/>
              </w:rPr>
              <w:t xml:space="preserve"> corrections </w:t>
            </w:r>
            <w:ins w:id="1504" w:author="NEW" w:date="2016-03-04T11:52:00Z">
              <w:r>
                <w:rPr>
                  <w:rFonts w:ascii="Arial Narrow" w:hAnsi="Arial Narrow"/>
                  <w:sz w:val="18"/>
                  <w:szCs w:val="16"/>
                </w:rPr>
                <w:t>or deletion for</w:t>
              </w:r>
            </w:ins>
            <w:del w:id="1505" w:author="NEW" w:date="2016-03-04T11:52:00Z">
              <w:r w:rsidR="007425D8" w:rsidRPr="00816E9D">
                <w:rPr>
                  <w:rFonts w:ascii="Arial Narrow" w:hAnsi="Arial Narrow"/>
                  <w:sz w:val="18"/>
                  <w:szCs w:val="16"/>
                </w:rPr>
                <w:delText>to</w:delText>
              </w:r>
            </w:del>
            <w:r w:rsidR="007425D8" w:rsidRPr="00816E9D">
              <w:rPr>
                <w:rFonts w:ascii="Arial Narrow" w:hAnsi="Arial Narrow"/>
                <w:sz w:val="18"/>
                <w:szCs w:val="16"/>
              </w:rPr>
              <w:t xml:space="preserve"> their PI</w:t>
            </w:r>
          </w:p>
          <w:p w:rsidR="007425D8" w:rsidRPr="00816E9D" w:rsidRDefault="007425D8" w:rsidP="00005681">
            <w:pPr>
              <w:ind w:left="2160"/>
              <w:rPr>
                <w:rFonts w:ascii="Arial Narrow" w:hAnsi="Arial Narrow" w:cs="Arial"/>
                <w:color w:val="000000"/>
                <w:sz w:val="18"/>
                <w:szCs w:val="16"/>
              </w:rPr>
            </w:pPr>
          </w:p>
        </w:tc>
        <w:tc>
          <w:tcPr>
            <w:tcW w:w="1814" w:type="dxa"/>
            <w:shd w:val="clear" w:color="auto" w:fill="DBE5F1"/>
          </w:tcPr>
          <w:p w:rsidR="007425D8" w:rsidRPr="00816E9D" w:rsidRDefault="007425D8" w:rsidP="00005681">
            <w:pPr>
              <w:autoSpaceDE w:val="0"/>
              <w:autoSpaceDN w:val="0"/>
              <w:adjustRightInd w:val="0"/>
              <w:spacing w:after="0"/>
              <w:rPr>
                <w:rFonts w:ascii="Arial Narrow" w:hAnsi="Arial Narrow" w:cs="Arial"/>
                <w:color w:val="000000"/>
                <w:sz w:val="18"/>
                <w:szCs w:val="16"/>
              </w:rPr>
            </w:pPr>
            <w:r w:rsidRPr="00816E9D">
              <w:rPr>
                <w:rFonts w:ascii="Arial Narrow" w:hAnsi="Arial Narrow" w:cs="Arial"/>
                <w:color w:val="000000"/>
                <w:sz w:val="18"/>
                <w:szCs w:val="16"/>
              </w:rPr>
              <w:t xml:space="preserve">View and propose changes to </w:t>
            </w:r>
            <w:del w:id="1506" w:author="NEW" w:date="2016-03-04T11:52:00Z">
              <w:r w:rsidRPr="00816E9D">
                <w:rPr>
                  <w:rFonts w:ascii="Arial Narrow" w:hAnsi="Arial Narrow" w:cs="Arial"/>
                  <w:color w:val="000000"/>
                  <w:sz w:val="18"/>
                  <w:szCs w:val="16"/>
                </w:rPr>
                <w:delText xml:space="preserve">stored </w:delText>
              </w:r>
            </w:del>
            <w:r w:rsidRPr="00816E9D">
              <w:rPr>
                <w:rFonts w:ascii="Arial Narrow" w:hAnsi="Arial Narrow" w:cs="Arial"/>
                <w:color w:val="000000"/>
                <w:sz w:val="18"/>
                <w:szCs w:val="16"/>
              </w:rPr>
              <w:t xml:space="preserve">PI </w:t>
            </w:r>
          </w:p>
        </w:tc>
      </w:tr>
    </w:tbl>
    <w:p w:rsidR="007425D8" w:rsidRPr="00C158A9" w:rsidRDefault="007425D8" w:rsidP="007425D8">
      <w:pPr>
        <w:spacing w:before="0"/>
        <w:rPr>
          <w:i/>
        </w:rPr>
      </w:pPr>
      <w:r>
        <w:rPr>
          <w:i/>
        </w:rPr>
        <w:t>Table 2</w:t>
      </w:r>
    </w:p>
    <w:p w:rsidR="007425D8" w:rsidRPr="000B663C" w:rsidRDefault="007425D8" w:rsidP="007425D8">
      <w:pPr>
        <w:pStyle w:val="Heading2"/>
        <w:numPr>
          <w:ilvl w:val="1"/>
          <w:numId w:val="18"/>
        </w:numPr>
      </w:pPr>
      <w:bookmarkStart w:id="1507" w:name="_Toc338693385"/>
      <w:r w:rsidRPr="007425D8">
        <w:rPr>
          <w:highlight w:val="lightGray"/>
        </w:rPr>
        <w:br w:type="page"/>
      </w:r>
      <w:bookmarkStart w:id="1508" w:name="_Toc352748075"/>
      <w:bookmarkStart w:id="1509" w:name="_Toc354499446"/>
      <w:bookmarkStart w:id="1510" w:name="_Toc318718260"/>
      <w:r w:rsidRPr="000B663C">
        <w:t>Service Details and Function Descriptions</w:t>
      </w:r>
      <w:bookmarkEnd w:id="1507"/>
      <w:bookmarkEnd w:id="1508"/>
      <w:bookmarkEnd w:id="1509"/>
      <w:bookmarkEnd w:id="1510"/>
    </w:p>
    <w:p w:rsidR="007425D8" w:rsidRPr="00937900" w:rsidRDefault="007425D8" w:rsidP="007425D8">
      <w:pPr>
        <w:pStyle w:val="Heading3"/>
        <w:numPr>
          <w:ilvl w:val="2"/>
          <w:numId w:val="18"/>
        </w:numPr>
      </w:pPr>
      <w:bookmarkStart w:id="1511" w:name="_Toc338693386"/>
      <w:bookmarkStart w:id="1512" w:name="_Toc352748076"/>
      <w:bookmarkStart w:id="1513" w:name="_Toc354499447"/>
      <w:bookmarkStart w:id="1514" w:name="_Toc318718261"/>
      <w:r w:rsidRPr="00937900">
        <w:t>Core Policy Services</w:t>
      </w:r>
      <w:bookmarkEnd w:id="1511"/>
      <w:bookmarkEnd w:id="1512"/>
      <w:bookmarkEnd w:id="1513"/>
      <w:bookmarkEnd w:id="1514"/>
    </w:p>
    <w:p w:rsidR="007425D8" w:rsidRPr="000B663C" w:rsidRDefault="007425D8" w:rsidP="007425D8">
      <w:pPr>
        <w:pStyle w:val="Service"/>
      </w:pPr>
      <w:bookmarkStart w:id="1515" w:name="_Toc338693387"/>
      <w:bookmarkStart w:id="1516" w:name="_Toc352748077"/>
      <w:bookmarkStart w:id="1517" w:name="_Toc354499448"/>
      <w:bookmarkStart w:id="1518" w:name="_Toc318718262"/>
      <w:r w:rsidRPr="000B663C">
        <w:t>Agreement Service</w:t>
      </w:r>
      <w:bookmarkEnd w:id="1515"/>
      <w:bookmarkEnd w:id="1516"/>
      <w:bookmarkEnd w:id="1517"/>
      <w:bookmarkEnd w:id="1518"/>
    </w:p>
    <w:p w:rsidR="007425D8" w:rsidRPr="000B663C" w:rsidRDefault="007425D8" w:rsidP="007425D8">
      <w:pPr>
        <w:numPr>
          <w:ilvl w:val="0"/>
          <w:numId w:val="43"/>
        </w:numPr>
        <w:tabs>
          <w:tab w:val="left" w:pos="709"/>
        </w:tabs>
        <w:ind w:left="709" w:hanging="283"/>
      </w:pPr>
      <w:r w:rsidRPr="000B663C">
        <w:t>Define</w:t>
      </w:r>
      <w:ins w:id="1519" w:author="NEW" w:date="2016-03-04T11:52:00Z">
        <w:r w:rsidR="00516686">
          <w:t>s</w:t>
        </w:r>
      </w:ins>
      <w:r w:rsidRPr="000B663C">
        <w:t xml:space="preserve"> and document</w:t>
      </w:r>
      <w:ins w:id="1520" w:author="NEW" w:date="2016-03-04T11:52:00Z">
        <w:r w:rsidR="00516686">
          <w:t>s</w:t>
        </w:r>
      </w:ins>
      <w:r w:rsidRPr="000B663C">
        <w:t xml:space="preserve"> permissions and rules for the handling of PI based on applicable policies, individual preferences, and other relevant factors.</w:t>
      </w:r>
      <w:ins w:id="1521" w:author="NEW" w:date="2016-03-04T11:52:00Z">
        <w:r w:rsidR="00247B16">
          <w:t xml:space="preserve"> </w:t>
        </w:r>
        <w:r w:rsidR="004A2FFD">
          <w:t xml:space="preserve"> Provide</w:t>
        </w:r>
        <w:r w:rsidR="00516686">
          <w:t>s</w:t>
        </w:r>
        <w:r w:rsidR="004A2FFD">
          <w:t xml:space="preserve"> relevant Actors with a mechanism to negotiate or establish new permissions and rules</w:t>
        </w:r>
      </w:ins>
    </w:p>
    <w:p w:rsidR="007425D8" w:rsidRPr="00534953" w:rsidRDefault="007425D8" w:rsidP="007425D8">
      <w:pPr>
        <w:numPr>
          <w:ilvl w:val="0"/>
          <w:numId w:val="43"/>
        </w:numPr>
        <w:tabs>
          <w:tab w:val="left" w:pos="709"/>
        </w:tabs>
        <w:ind w:left="709" w:hanging="283"/>
        <w:rPr>
          <w:del w:id="1522" w:author="NEW" w:date="2016-03-04T11:52:00Z"/>
        </w:rPr>
      </w:pPr>
      <w:moveFromRangeStart w:id="1523" w:author="NEW" w:date="2016-03-04T11:52:00Z" w:name="move444855687"/>
      <w:moveFrom w:id="1524" w:author="NEW" w:date="2016-03-04T11:52:00Z">
        <w:r w:rsidRPr="000B663C">
          <w:t xml:space="preserve">Provide relevant </w:t>
        </w:r>
        <w:r w:rsidRPr="009F0BF6">
          <w:t>Actor</w:t>
        </w:r>
        <w:r w:rsidRPr="000B663C">
          <w:t>s with a mechanism to negotiate or establish new permissions and rules</w:t>
        </w:r>
        <w:r w:rsidRPr="00534953">
          <w:t>.</w:t>
        </w:r>
      </w:moveFrom>
      <w:moveFromRangeEnd w:id="1523"/>
      <w:ins w:id="1525" w:author="NEW" w:date="2016-03-04T11:52:00Z">
        <w:r w:rsidR="004A2FFD">
          <w:t>Express</w:t>
        </w:r>
        <w:r w:rsidR="00516686">
          <w:t>es</w:t>
        </w:r>
      </w:ins>
    </w:p>
    <w:p w:rsidR="007425D8" w:rsidRPr="00EB509B" w:rsidRDefault="007425D8" w:rsidP="007425D8">
      <w:pPr>
        <w:numPr>
          <w:ilvl w:val="0"/>
          <w:numId w:val="43"/>
        </w:numPr>
        <w:tabs>
          <w:tab w:val="left" w:pos="709"/>
        </w:tabs>
        <w:ind w:left="709" w:hanging="283"/>
      </w:pPr>
      <w:del w:id="1526" w:author="NEW" w:date="2016-03-04T11:52:00Z">
        <w:r w:rsidRPr="00937900">
          <w:delText>Express</w:delText>
        </w:r>
      </w:del>
      <w:r w:rsidRPr="00937900">
        <w:t xml:space="preserve"> the agreements for use by other Services</w:t>
      </w:r>
      <w:del w:id="1527" w:author="NEW" w:date="2016-03-04T11:52:00Z">
        <w:r w:rsidRPr="00937900">
          <w:delText>.</w:delText>
        </w:r>
      </w:del>
    </w:p>
    <w:p w:rsidR="008A062A" w:rsidRDefault="008A062A">
      <w:pPr>
        <w:keepNext/>
        <w:pBdr>
          <w:top w:val="double" w:sz="4" w:space="1" w:color="7030A0"/>
          <w:left w:val="double" w:sz="4" w:space="4" w:color="7030A0"/>
          <w:bottom w:val="double" w:sz="4" w:space="1" w:color="7030A0"/>
          <w:right w:val="double" w:sz="4" w:space="4" w:color="7030A0"/>
        </w:pBdr>
        <w:ind w:left="180"/>
        <w:rPr>
          <w:ins w:id="1528" w:author="NEW" w:date="2016-03-04T11:52:00Z"/>
          <w:b/>
          <w:color w:val="7030A0"/>
        </w:rPr>
      </w:pPr>
    </w:p>
    <w:p w:rsidR="007425D8" w:rsidRPr="000B663C" w:rsidRDefault="00963255" w:rsidP="007425D8">
      <w:pPr>
        <w:keepNext/>
        <w:pBdr>
          <w:top w:val="double" w:sz="4" w:space="1" w:color="7030A0"/>
          <w:left w:val="double" w:sz="4" w:space="4" w:color="7030A0"/>
          <w:bottom w:val="double" w:sz="4" w:space="1" w:color="7030A0"/>
          <w:right w:val="double" w:sz="4" w:space="4" w:color="7030A0"/>
        </w:pBdr>
        <w:ind w:left="180"/>
        <w:rPr>
          <w:b/>
          <w:color w:val="7030A0"/>
        </w:rPr>
      </w:pPr>
      <w:ins w:id="1529" w:author="NEW" w:date="2016-03-04T11:52:00Z">
        <w:r w:rsidRPr="00963255">
          <w:rPr>
            <w:b/>
            <w:color w:val="7030A0"/>
            <w:u w:val="single"/>
          </w:rPr>
          <w:t xml:space="preserve">Agreement Service </w:t>
        </w:r>
      </w:ins>
      <w:r w:rsidR="007425D8"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 xml:space="preserve">As part of its standard customer service agreement, </w:t>
      </w:r>
      <w:ins w:id="1530" w:author="NEW" w:date="2016-03-04T11:52:00Z">
        <w:r w:rsidR="00245CCE">
          <w:rPr>
            <w:color w:val="7030A0"/>
          </w:rPr>
          <w:t>the Utility</w:t>
        </w:r>
      </w:ins>
      <w:del w:id="1531" w:author="NEW" w:date="2016-03-04T11:52:00Z">
        <w:r w:rsidRPr="000B663C">
          <w:rPr>
            <w:color w:val="7030A0"/>
          </w:rPr>
          <w:delText>a bank</w:delText>
        </w:r>
      </w:del>
      <w:r w:rsidRPr="000B663C">
        <w:rPr>
          <w:color w:val="7030A0"/>
        </w:rPr>
        <w:t xml:space="preserve"> requests selected customer PI, with associated permissions for use. Customer negotiates with the </w:t>
      </w:r>
      <w:ins w:id="1532" w:author="NEW" w:date="2016-03-04T11:52:00Z">
        <w:r w:rsidR="00A20E97">
          <w:rPr>
            <w:color w:val="7030A0"/>
          </w:rPr>
          <w:t xml:space="preserve">Utility </w:t>
        </w:r>
        <w:r w:rsidR="004A2FFD">
          <w:rPr>
            <w:color w:val="7030A0"/>
          </w:rPr>
          <w:t>(</w:t>
        </w:r>
        <w:r w:rsidR="00D6155A">
          <w:rPr>
            <w:color w:val="7030A0"/>
          </w:rPr>
          <w:t>in this case</w:t>
        </w:r>
      </w:ins>
      <w:del w:id="1533" w:author="NEW" w:date="2016-03-04T11:52:00Z">
        <w:r w:rsidRPr="000B663C">
          <w:rPr>
            <w:color w:val="7030A0"/>
          </w:rPr>
          <w:delText>bank (whether</w:delText>
        </w:r>
      </w:del>
      <w:r w:rsidRPr="000B663C">
        <w:rPr>
          <w:color w:val="7030A0"/>
        </w:rPr>
        <w:t xml:space="preserve"> via an electronic interface</w:t>
      </w:r>
      <w:ins w:id="1534" w:author="NEW" w:date="2016-03-04T11:52:00Z">
        <w:r w:rsidR="00D6155A">
          <w:rPr>
            <w:color w:val="7030A0"/>
          </w:rPr>
          <w:t xml:space="preserve"> providing opt-in choices</w:t>
        </w:r>
      </w:ins>
      <w:del w:id="1535" w:author="NEW" w:date="2016-03-04T11:52:00Z">
        <w:r w:rsidRPr="000B663C">
          <w:rPr>
            <w:color w:val="7030A0"/>
          </w:rPr>
          <w:delText>, by telephone or in person</w:delText>
        </w:r>
      </w:del>
      <w:r w:rsidRPr="000B663C">
        <w:rPr>
          <w:color w:val="7030A0"/>
        </w:rPr>
        <w:t xml:space="preserve">) to modify the permissions. </w:t>
      </w:r>
      <w:ins w:id="1536" w:author="NEW" w:date="2016-03-04T11:52:00Z">
        <w:r w:rsidR="00963255">
          <w:rPr>
            <w:color w:val="7030A0"/>
          </w:rPr>
          <w:t xml:space="preserve">The </w:t>
        </w:r>
      </w:ins>
      <w:r w:rsidRPr="000B663C">
        <w:rPr>
          <w:color w:val="7030A0"/>
        </w:rPr>
        <w:t xml:space="preserve">Customer provides the PI to the </w:t>
      </w:r>
      <w:ins w:id="1537" w:author="NEW" w:date="2016-03-04T11:52:00Z">
        <w:r w:rsidR="00A20E97">
          <w:rPr>
            <w:color w:val="7030A0"/>
          </w:rPr>
          <w:t>Utility</w:t>
        </w:r>
      </w:ins>
      <w:del w:id="1538" w:author="NEW" w:date="2016-03-04T11:52:00Z">
        <w:r w:rsidRPr="000B663C">
          <w:rPr>
            <w:color w:val="7030A0"/>
          </w:rPr>
          <w:delText>bank</w:delText>
        </w:r>
      </w:del>
      <w:r w:rsidRPr="000B663C">
        <w:rPr>
          <w:color w:val="7030A0"/>
        </w:rPr>
        <w:t xml:space="preserve">, with the modified and agreed </w:t>
      </w:r>
      <w:ins w:id="1539" w:author="NEW" w:date="2016-03-04T11:52:00Z">
        <w:r w:rsidR="004A2FFD">
          <w:rPr>
            <w:color w:val="7030A0"/>
          </w:rPr>
          <w:t>-</w:t>
        </w:r>
      </w:ins>
      <w:r w:rsidRPr="000B663C">
        <w:rPr>
          <w:color w:val="7030A0"/>
        </w:rPr>
        <w:t xml:space="preserve">to permissions. This agreement is </w:t>
      </w:r>
      <w:ins w:id="1540" w:author="NEW" w:date="2016-03-04T11:52:00Z">
        <w:r w:rsidR="00963255">
          <w:rPr>
            <w:color w:val="7030A0"/>
          </w:rPr>
          <w:t>recorded</w:t>
        </w:r>
      </w:ins>
      <w:del w:id="1541" w:author="NEW" w:date="2016-03-04T11:52:00Z">
        <w:r w:rsidRPr="000B663C">
          <w:rPr>
            <w:color w:val="7030A0"/>
          </w:rPr>
          <w:delText>signed by both parties</w:delText>
        </w:r>
      </w:del>
      <w:r w:rsidRPr="000B663C">
        <w:rPr>
          <w:color w:val="7030A0"/>
        </w:rPr>
        <w:t>, stored in an appropriate representation</w:t>
      </w:r>
      <w:ins w:id="1542" w:author="NEW" w:date="2016-03-04T11:52:00Z">
        <w:r w:rsidR="00A31AD6">
          <w:rPr>
            <w:color w:val="7030A0"/>
          </w:rPr>
          <w:t>,</w:t>
        </w:r>
      </w:ins>
      <w:r w:rsidRPr="000B663C">
        <w:rPr>
          <w:color w:val="7030A0"/>
        </w:rPr>
        <w:t xml:space="preserve"> and the customer </w:t>
      </w:r>
      <w:del w:id="1543" w:author="NEW" w:date="2016-03-04T11:52:00Z">
        <w:r w:rsidRPr="000B663C">
          <w:rPr>
            <w:color w:val="7030A0"/>
          </w:rPr>
          <w:delText xml:space="preserve">is </w:delText>
        </w:r>
      </w:del>
      <w:r w:rsidRPr="000B663C">
        <w:rPr>
          <w:color w:val="7030A0"/>
        </w:rPr>
        <w:t>provided a copy.</w:t>
      </w:r>
    </w:p>
    <w:p w:rsidR="007425D8" w:rsidRPr="000B663C" w:rsidRDefault="007425D8" w:rsidP="007425D8">
      <w:pPr>
        <w:pStyle w:val="Service"/>
      </w:pPr>
      <w:bookmarkStart w:id="1544" w:name="_Toc338693388"/>
      <w:bookmarkStart w:id="1545" w:name="_Toc352748078"/>
      <w:bookmarkStart w:id="1546" w:name="_Toc354499449"/>
      <w:bookmarkStart w:id="1547" w:name="_Toc318718263"/>
      <w:r w:rsidRPr="000B663C">
        <w:t>Usage Service</w:t>
      </w:r>
      <w:bookmarkEnd w:id="1544"/>
      <w:bookmarkEnd w:id="1545"/>
      <w:bookmarkEnd w:id="1546"/>
      <w:bookmarkEnd w:id="1547"/>
    </w:p>
    <w:p w:rsidR="007425D8" w:rsidRPr="000B663C" w:rsidRDefault="007425D8" w:rsidP="007425D8">
      <w:pPr>
        <w:numPr>
          <w:ilvl w:val="0"/>
          <w:numId w:val="43"/>
        </w:numPr>
        <w:tabs>
          <w:tab w:val="left" w:pos="709"/>
        </w:tabs>
        <w:ind w:left="709" w:hanging="283"/>
      </w:pPr>
      <w:r w:rsidRPr="000B663C">
        <w:t>Ensure</w:t>
      </w:r>
      <w:ins w:id="1548" w:author="NEW" w:date="2016-03-04T11:52:00Z">
        <w:r w:rsidR="00322A6A">
          <w:t>s</w:t>
        </w:r>
      </w:ins>
      <w:r w:rsidRPr="000B663C">
        <w:t xml:space="preserve"> that the use of PI complies with the terms of any applicable permission, policy, law or regulation,</w:t>
      </w:r>
    </w:p>
    <w:p w:rsidR="007425D8" w:rsidRPr="000B663C" w:rsidRDefault="007425D8" w:rsidP="007425D8">
      <w:pPr>
        <w:numPr>
          <w:ilvl w:val="0"/>
          <w:numId w:val="43"/>
        </w:numPr>
        <w:tabs>
          <w:tab w:val="left" w:pos="709"/>
        </w:tabs>
        <w:ind w:left="709" w:hanging="283"/>
      </w:pPr>
      <w:r w:rsidRPr="000B663C">
        <w:t>Including PI subjected to information minimization, linking, integration, inference, transfer, derivation, aggregation, and anonymization,</w:t>
      </w:r>
    </w:p>
    <w:p w:rsidR="007425D8" w:rsidRPr="000B663C" w:rsidRDefault="007425D8" w:rsidP="007425D8">
      <w:pPr>
        <w:numPr>
          <w:ilvl w:val="0"/>
          <w:numId w:val="43"/>
        </w:numPr>
        <w:tabs>
          <w:tab w:val="left" w:pos="709"/>
        </w:tabs>
        <w:ind w:left="709" w:hanging="283"/>
      </w:pPr>
      <w:r w:rsidRPr="000B663C">
        <w:t xml:space="preserve">Over the lifecycle of the </w:t>
      </w:r>
      <w:ins w:id="1549" w:author="NEW" w:date="2016-03-04T11:52:00Z">
        <w:r w:rsidR="004A2FFD">
          <w:t>PI</w:t>
        </w:r>
      </w:ins>
      <w:del w:id="1550" w:author="NEW" w:date="2016-03-04T11:52:00Z">
        <w:r w:rsidRPr="000B663C">
          <w:delText>use case.</w:delText>
        </w:r>
      </w:del>
    </w:p>
    <w:p w:rsidR="00FE1F09" w:rsidRDefault="00FE1F09">
      <w:pPr>
        <w:keepNext/>
        <w:pBdr>
          <w:top w:val="double" w:sz="4" w:space="1" w:color="7030A0"/>
          <w:left w:val="double" w:sz="4" w:space="4" w:color="7030A0"/>
          <w:bottom w:val="double" w:sz="4" w:space="1" w:color="7030A0"/>
          <w:right w:val="double" w:sz="4" w:space="4" w:color="7030A0"/>
        </w:pBdr>
        <w:ind w:left="180"/>
        <w:rPr>
          <w:ins w:id="1551" w:author="NEW" w:date="2016-03-04T11:52:00Z"/>
          <w:b/>
          <w:color w:val="7030A0"/>
        </w:rPr>
      </w:pPr>
    </w:p>
    <w:p w:rsidR="007425D8" w:rsidRPr="000B663C" w:rsidRDefault="00FE1F09" w:rsidP="007425D8">
      <w:pPr>
        <w:keepNext/>
        <w:pBdr>
          <w:top w:val="double" w:sz="4" w:space="1" w:color="7030A0"/>
          <w:left w:val="double" w:sz="4" w:space="4" w:color="7030A0"/>
          <w:bottom w:val="double" w:sz="4" w:space="1" w:color="7030A0"/>
          <w:right w:val="double" w:sz="4" w:space="4" w:color="7030A0"/>
        </w:pBdr>
        <w:ind w:left="180"/>
        <w:rPr>
          <w:b/>
          <w:color w:val="7030A0"/>
        </w:rPr>
      </w:pPr>
      <w:ins w:id="1552" w:author="NEW" w:date="2016-03-04T11:52:00Z">
        <w:r>
          <w:rPr>
            <w:b/>
            <w:color w:val="7030A0"/>
          </w:rPr>
          <w:t xml:space="preserve">Usage Service </w:t>
        </w:r>
      </w:ins>
      <w:r w:rsidR="007425D8" w:rsidRPr="000B663C">
        <w:rPr>
          <w:b/>
          <w:color w:val="7030A0"/>
        </w:rPr>
        <w:t>Example</w:t>
      </w: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color w:val="7030A0"/>
        </w:rPr>
      </w:pPr>
      <w:r w:rsidRPr="000B663C">
        <w:rPr>
          <w:color w:val="7030A0"/>
        </w:rPr>
        <w:t xml:space="preserve">A third party has acquired </w:t>
      </w:r>
      <w:r>
        <w:rPr>
          <w:color w:val="7030A0"/>
        </w:rPr>
        <w:t xml:space="preserve">specific </w:t>
      </w:r>
      <w:r w:rsidRPr="000B663C">
        <w:rPr>
          <w:color w:val="7030A0"/>
        </w:rPr>
        <w:t>PI</w:t>
      </w:r>
      <w:ins w:id="1553" w:author="NEW" w:date="2016-03-04T11:52:00Z">
        <w:r w:rsidR="00FE1F09">
          <w:rPr>
            <w:color w:val="7030A0"/>
          </w:rPr>
          <w:t xml:space="preserve"> from the Utility</w:t>
        </w:r>
      </w:ins>
      <w:r w:rsidRPr="000B663C">
        <w:rPr>
          <w:color w:val="7030A0"/>
        </w:rPr>
        <w:t xml:space="preserve">, consistent with </w:t>
      </w:r>
      <w:ins w:id="1554" w:author="NEW" w:date="2016-03-04T11:52:00Z">
        <w:r w:rsidR="001D663E">
          <w:rPr>
            <w:color w:val="7030A0"/>
          </w:rPr>
          <w:t xml:space="preserve">contractually </w:t>
        </w:r>
      </w:ins>
      <w:r w:rsidRPr="000B663C">
        <w:rPr>
          <w:color w:val="7030A0"/>
        </w:rPr>
        <w:t>ag</w:t>
      </w:r>
      <w:r w:rsidRPr="00534953">
        <w:rPr>
          <w:color w:val="7030A0"/>
        </w:rPr>
        <w:t>r</w:t>
      </w:r>
      <w:r w:rsidRPr="00937900">
        <w:rPr>
          <w:color w:val="7030A0"/>
        </w:rPr>
        <w:t xml:space="preserve">eed permissions for use. </w:t>
      </w:r>
      <w:del w:id="1555" w:author="NEW" w:date="2016-03-04T11:52:00Z">
        <w:r w:rsidRPr="00937900">
          <w:rPr>
            <w:color w:val="7030A0"/>
          </w:rPr>
          <w:delText xml:space="preserve">Before using the PI, </w:delText>
        </w:r>
      </w:del>
      <w:r w:rsidRPr="00937900">
        <w:rPr>
          <w:color w:val="7030A0"/>
        </w:rPr>
        <w:t xml:space="preserve">the third party has implemented </w:t>
      </w:r>
      <w:ins w:id="1556" w:author="NEW" w:date="2016-03-04T11:52:00Z">
        <w:r w:rsidR="001D663E">
          <w:rPr>
            <w:color w:val="7030A0"/>
          </w:rPr>
          <w:t xml:space="preserve">technical </w:t>
        </w:r>
      </w:ins>
      <w:r w:rsidRPr="00937900">
        <w:rPr>
          <w:color w:val="7030A0"/>
        </w:rPr>
        <w:t xml:space="preserve">functionality </w:t>
      </w:r>
      <w:ins w:id="1557" w:author="NEW" w:date="2016-03-04T11:52:00Z">
        <w:r w:rsidR="00E939D5">
          <w:rPr>
            <w:color w:val="7030A0"/>
          </w:rPr>
          <w:t xml:space="preserve">capable of enforcing the agreement </w:t>
        </w:r>
      </w:ins>
      <w:r w:rsidRPr="00937900">
        <w:rPr>
          <w:color w:val="7030A0"/>
        </w:rPr>
        <w:t>e</w:t>
      </w:r>
      <w:r w:rsidRPr="00EB509B">
        <w:rPr>
          <w:color w:val="7030A0"/>
        </w:rPr>
        <w:t>nsuring that the</w:t>
      </w:r>
      <w:r w:rsidRPr="00D65E33">
        <w:rPr>
          <w:color w:val="7030A0"/>
        </w:rPr>
        <w:t xml:space="preserve"> </w:t>
      </w:r>
      <w:r w:rsidRPr="000B663C">
        <w:rPr>
          <w:color w:val="7030A0"/>
        </w:rPr>
        <w:t>usage of the PI is consistent with the</w:t>
      </w:r>
      <w:r>
        <w:rPr>
          <w:color w:val="7030A0"/>
        </w:rPr>
        <w:t>se</w:t>
      </w:r>
      <w:r w:rsidRPr="000B663C">
        <w:rPr>
          <w:color w:val="7030A0"/>
        </w:rPr>
        <w:t xml:space="preserve"> permissions.</w:t>
      </w:r>
    </w:p>
    <w:p w:rsidR="007425D8" w:rsidRPr="000B663C" w:rsidRDefault="007425D8" w:rsidP="007425D8">
      <w:pPr>
        <w:pStyle w:val="Heading3"/>
        <w:numPr>
          <w:ilvl w:val="2"/>
          <w:numId w:val="18"/>
        </w:numPr>
      </w:pPr>
      <w:bookmarkStart w:id="1558" w:name="_Toc338693389"/>
      <w:bookmarkStart w:id="1559" w:name="_Toc352748079"/>
      <w:bookmarkStart w:id="1560" w:name="_Toc354499450"/>
      <w:bookmarkStart w:id="1561" w:name="_Toc318718264"/>
      <w:r w:rsidRPr="000B663C">
        <w:t>Privacy Assurance Services</w:t>
      </w:r>
      <w:bookmarkEnd w:id="1558"/>
      <w:bookmarkEnd w:id="1559"/>
      <w:bookmarkEnd w:id="1560"/>
      <w:bookmarkEnd w:id="1561"/>
    </w:p>
    <w:p w:rsidR="007425D8" w:rsidRPr="000B663C" w:rsidRDefault="007425D8" w:rsidP="007425D8">
      <w:pPr>
        <w:pStyle w:val="Service"/>
      </w:pPr>
      <w:bookmarkStart w:id="1562" w:name="_Toc338693390"/>
      <w:bookmarkStart w:id="1563" w:name="_Toc352748080"/>
      <w:bookmarkStart w:id="1564" w:name="_Toc354499451"/>
      <w:bookmarkStart w:id="1565" w:name="_Toc318718265"/>
      <w:r w:rsidRPr="000B663C">
        <w:t>Validation Service</w:t>
      </w:r>
      <w:bookmarkEnd w:id="1562"/>
      <w:bookmarkEnd w:id="1563"/>
      <w:bookmarkEnd w:id="1564"/>
      <w:bookmarkEnd w:id="1565"/>
    </w:p>
    <w:p w:rsidR="007425D8" w:rsidRPr="000B663C" w:rsidRDefault="007425D8" w:rsidP="007425D8">
      <w:pPr>
        <w:numPr>
          <w:ilvl w:val="0"/>
          <w:numId w:val="43"/>
        </w:numPr>
        <w:tabs>
          <w:tab w:val="left" w:pos="709"/>
        </w:tabs>
        <w:ind w:left="709" w:hanging="283"/>
      </w:pPr>
      <w:r w:rsidRPr="000B663C">
        <w:t>Evaluate</w:t>
      </w:r>
      <w:ins w:id="1566" w:author="NEW" w:date="2016-03-04T11:52:00Z">
        <w:r w:rsidR="00322A6A">
          <w:t>s</w:t>
        </w:r>
      </w:ins>
      <w:r w:rsidRPr="000B663C">
        <w:t xml:space="preserve"> and ensure</w:t>
      </w:r>
      <w:ins w:id="1567" w:author="NEW" w:date="2016-03-04T11:52:00Z">
        <w:r w:rsidR="00322A6A">
          <w:t>s</w:t>
        </w:r>
      </w:ins>
      <w:r w:rsidRPr="000B663C">
        <w:t xml:space="preserve"> the information quality of PI in terms of Accuracy, Completeness, Relevance, Timeliness and other relevant qualitative factors.</w:t>
      </w:r>
    </w:p>
    <w:p w:rsidR="00EF158E" w:rsidRDefault="00EF158E">
      <w:pPr>
        <w:keepNext/>
        <w:pBdr>
          <w:top w:val="double" w:sz="4" w:space="1" w:color="7030A0"/>
          <w:left w:val="double" w:sz="4" w:space="4" w:color="7030A0"/>
          <w:bottom w:val="double" w:sz="4" w:space="1" w:color="7030A0"/>
          <w:right w:val="double" w:sz="4" w:space="4" w:color="7030A0"/>
        </w:pBdr>
        <w:ind w:left="180"/>
        <w:rPr>
          <w:ins w:id="1568" w:author="NEW" w:date="2016-03-04T11:52:00Z"/>
          <w:b/>
          <w:color w:val="7030A0"/>
        </w:rPr>
      </w:pPr>
    </w:p>
    <w:p w:rsidR="007425D8" w:rsidRPr="000B663C" w:rsidRDefault="00EF158E" w:rsidP="007425D8">
      <w:pPr>
        <w:keepNext/>
        <w:pBdr>
          <w:top w:val="double" w:sz="4" w:space="1" w:color="7030A0"/>
          <w:left w:val="double" w:sz="4" w:space="4" w:color="7030A0"/>
          <w:bottom w:val="double" w:sz="4" w:space="1" w:color="7030A0"/>
          <w:right w:val="double" w:sz="4" w:space="4" w:color="7030A0"/>
        </w:pBdr>
        <w:ind w:left="180"/>
        <w:rPr>
          <w:b/>
          <w:color w:val="7030A0"/>
        </w:rPr>
      </w:pPr>
      <w:ins w:id="1569" w:author="NEW" w:date="2016-03-04T11:52:00Z">
        <w:r w:rsidRPr="00EF158E">
          <w:rPr>
            <w:b/>
            <w:color w:val="7030A0"/>
            <w:u w:val="single"/>
          </w:rPr>
          <w:t xml:space="preserve">Validation Service </w:t>
        </w:r>
      </w:ins>
      <w:r w:rsidR="007425D8" w:rsidRPr="000B663C">
        <w:rPr>
          <w:b/>
          <w:color w:val="7030A0"/>
        </w:rPr>
        <w:t>Example</w:t>
      </w:r>
    </w:p>
    <w:p w:rsidR="00806921" w:rsidRDefault="00E939D5">
      <w:pPr>
        <w:keepNext/>
        <w:pBdr>
          <w:top w:val="double" w:sz="4" w:space="1" w:color="7030A0"/>
          <w:left w:val="double" w:sz="4" w:space="4" w:color="7030A0"/>
          <w:bottom w:val="double" w:sz="4" w:space="1" w:color="7030A0"/>
          <w:right w:val="double" w:sz="4" w:space="4" w:color="7030A0"/>
        </w:pBdr>
        <w:ind w:left="180"/>
        <w:rPr>
          <w:ins w:id="1570" w:author="NEW" w:date="2016-03-04T11:52:00Z"/>
          <w:color w:val="7030A0"/>
        </w:rPr>
      </w:pPr>
      <w:ins w:id="1571" w:author="NEW" w:date="2016-03-04T11:52:00Z">
        <w:r>
          <w:rPr>
            <w:color w:val="7030A0"/>
          </w:rPr>
          <w:t xml:space="preserve">The Utility has </w:t>
        </w:r>
        <w:r w:rsidR="00067E4A">
          <w:rPr>
            <w:color w:val="7030A0"/>
          </w:rPr>
          <w:t>implemented a system to validate the vehicle’s VIN and onboard EV ID to ensure accuracy</w:t>
        </w:r>
        <w:r w:rsidR="00EF158E">
          <w:rPr>
            <w:color w:val="7030A0"/>
          </w:rPr>
          <w:t>.</w:t>
        </w:r>
      </w:ins>
    </w:p>
    <w:p w:rsidR="00EF158E" w:rsidRDefault="00EF158E">
      <w:pPr>
        <w:keepNext/>
        <w:pBdr>
          <w:top w:val="double" w:sz="4" w:space="1" w:color="7030A0"/>
          <w:left w:val="double" w:sz="4" w:space="4" w:color="7030A0"/>
          <w:bottom w:val="double" w:sz="4" w:space="1" w:color="7030A0"/>
          <w:right w:val="double" w:sz="4" w:space="4" w:color="7030A0"/>
        </w:pBdr>
        <w:ind w:left="180"/>
        <w:rPr>
          <w:ins w:id="1572" w:author="NEW" w:date="2016-03-04T11:52:00Z"/>
          <w:color w:val="7030A0"/>
        </w:rPr>
      </w:pP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del w:id="1573" w:author="NEW" w:date="2016-03-04T11:52:00Z"/>
          <w:color w:val="7030A0"/>
        </w:rPr>
      </w:pPr>
      <w:del w:id="1574" w:author="NEW" w:date="2016-03-04T11:52:00Z">
        <w:r w:rsidRPr="000B663C">
          <w:rPr>
            <w:color w:val="7030A0"/>
          </w:rPr>
          <w:delText>PI is received from an authorized third party for a particular purpose. Specific characteristics of the PI, such as date the information was originally provided, are checked to ensure the PI meets specified use requirements.</w:delText>
        </w:r>
      </w:del>
    </w:p>
    <w:p w:rsidR="007425D8" w:rsidRPr="000B663C" w:rsidRDefault="007425D8" w:rsidP="007425D8">
      <w:pPr>
        <w:pStyle w:val="Service"/>
      </w:pPr>
      <w:bookmarkStart w:id="1575" w:name="_Toc338693391"/>
      <w:bookmarkStart w:id="1576" w:name="_Toc352748081"/>
      <w:bookmarkStart w:id="1577" w:name="_Toc354499452"/>
      <w:bookmarkStart w:id="1578" w:name="_Toc318718266"/>
      <w:r w:rsidRPr="000B663C">
        <w:t>Certification Service</w:t>
      </w:r>
      <w:bookmarkEnd w:id="1575"/>
      <w:bookmarkEnd w:id="1576"/>
      <w:bookmarkEnd w:id="1577"/>
      <w:bookmarkEnd w:id="1578"/>
    </w:p>
    <w:p w:rsidR="007425D8" w:rsidRPr="000B663C" w:rsidRDefault="007425D8" w:rsidP="007425D8">
      <w:pPr>
        <w:numPr>
          <w:ilvl w:val="0"/>
          <w:numId w:val="43"/>
        </w:numPr>
        <w:tabs>
          <w:tab w:val="left" w:pos="709"/>
        </w:tabs>
        <w:ind w:left="709" w:hanging="283"/>
      </w:pPr>
      <w:r w:rsidRPr="000B663C">
        <w:t>Ensure</w:t>
      </w:r>
      <w:ins w:id="1579" w:author="NEW" w:date="2016-03-04T11:52:00Z">
        <w:r w:rsidR="00322A6A">
          <w:t>s</w:t>
        </w:r>
      </w:ins>
      <w:r w:rsidRPr="000B663C">
        <w:t xml:space="preserve"> that the credentials of any Actor, Domain, S</w:t>
      </w:r>
      <w:r w:rsidRPr="00534953">
        <w:t>ystem</w:t>
      </w:r>
      <w:r w:rsidRPr="00937900">
        <w:t xml:space="preserve">, or system component are compatible with their assigned roles </w:t>
      </w:r>
      <w:r w:rsidRPr="000B663C">
        <w:t>in processing PI</w:t>
      </w:r>
      <w:del w:id="1580" w:author="NEW" w:date="2016-03-04T11:52:00Z">
        <w:r w:rsidRPr="000B663C">
          <w:delText>;</w:delText>
        </w:r>
      </w:del>
    </w:p>
    <w:p w:rsidR="007425D8" w:rsidRPr="00937900" w:rsidRDefault="007425D8" w:rsidP="007425D8">
      <w:pPr>
        <w:numPr>
          <w:ilvl w:val="0"/>
          <w:numId w:val="43"/>
        </w:numPr>
        <w:tabs>
          <w:tab w:val="left" w:pos="709"/>
        </w:tabs>
        <w:ind w:left="709" w:hanging="283"/>
      </w:pPr>
      <w:r w:rsidRPr="000B663C">
        <w:t>Verif</w:t>
      </w:r>
      <w:ins w:id="1581" w:author="NEW" w:date="2016-03-04T11:52:00Z">
        <w:r w:rsidR="00322A6A">
          <w:t>ies</w:t>
        </w:r>
      </w:ins>
      <w:del w:id="1582" w:author="NEW" w:date="2016-03-04T11:52:00Z">
        <w:r w:rsidRPr="000B663C">
          <w:delText>y</w:delText>
        </w:r>
      </w:del>
      <w:r w:rsidRPr="000B663C">
        <w:t xml:space="preserve"> that an </w:t>
      </w:r>
      <w:r w:rsidRPr="00036ECC">
        <w:t>Actor</w:t>
      </w:r>
      <w:r w:rsidRPr="000B663C">
        <w:t xml:space="preserve">, Domain, System, or system component </w:t>
      </w:r>
      <w:r w:rsidRPr="00534953">
        <w:t xml:space="preserve">supports </w:t>
      </w:r>
      <w:r w:rsidRPr="00937900">
        <w:t>defined policies and conforms with assigned roles</w:t>
      </w:r>
      <w:del w:id="1583" w:author="NEW" w:date="2016-03-04T11:52:00Z">
        <w:r w:rsidRPr="00937900">
          <w:delText>.</w:delText>
        </w:r>
      </w:del>
    </w:p>
    <w:p w:rsidR="0093623D" w:rsidRDefault="007425D8">
      <w:pPr>
        <w:keepNext/>
        <w:pBdr>
          <w:top w:val="double" w:sz="4" w:space="1" w:color="7030A0"/>
          <w:left w:val="double" w:sz="4" w:space="4" w:color="7030A0"/>
          <w:bottom w:val="double" w:sz="4" w:space="1" w:color="7030A0"/>
          <w:right w:val="double" w:sz="4" w:space="4" w:color="7030A0"/>
        </w:pBdr>
        <w:ind w:left="180"/>
        <w:rPr>
          <w:ins w:id="1584" w:author="NEW" w:date="2016-03-04T11:52:00Z"/>
          <w:b/>
          <w:color w:val="7030A0"/>
        </w:rPr>
      </w:pPr>
      <w:r>
        <w:rPr>
          <w:b/>
          <w:color w:val="7030A0"/>
        </w:rPr>
        <w:br w:type="page"/>
      </w:r>
    </w:p>
    <w:p w:rsidR="0093623D" w:rsidRDefault="0093623D">
      <w:pPr>
        <w:keepNext/>
        <w:pBdr>
          <w:top w:val="double" w:sz="4" w:space="1" w:color="7030A0"/>
          <w:left w:val="double" w:sz="4" w:space="4" w:color="7030A0"/>
          <w:bottom w:val="double" w:sz="4" w:space="1" w:color="7030A0"/>
          <w:right w:val="double" w:sz="4" w:space="4" w:color="7030A0"/>
        </w:pBdr>
        <w:ind w:left="180"/>
        <w:rPr>
          <w:ins w:id="1585" w:author="NEW" w:date="2016-03-04T11:52:00Z"/>
          <w:b/>
          <w:color w:val="7030A0"/>
        </w:rPr>
      </w:pPr>
    </w:p>
    <w:p w:rsidR="007425D8" w:rsidRPr="000B663C" w:rsidRDefault="0093623D" w:rsidP="007425D8">
      <w:pPr>
        <w:keepNext/>
        <w:pBdr>
          <w:top w:val="double" w:sz="4" w:space="1" w:color="7030A0"/>
          <w:left w:val="double" w:sz="4" w:space="4" w:color="7030A0"/>
          <w:bottom w:val="double" w:sz="4" w:space="1" w:color="7030A0"/>
          <w:right w:val="double" w:sz="4" w:space="4" w:color="7030A0"/>
        </w:pBdr>
        <w:ind w:left="180"/>
        <w:rPr>
          <w:b/>
          <w:color w:val="7030A0"/>
        </w:rPr>
      </w:pPr>
      <w:ins w:id="1586" w:author="NEW" w:date="2016-03-04T11:52:00Z">
        <w:r w:rsidRPr="0060343B">
          <w:rPr>
            <w:b/>
            <w:color w:val="7030A0"/>
            <w:u w:val="single"/>
          </w:rPr>
          <w:t xml:space="preserve">Certification Service </w:t>
        </w:r>
      </w:ins>
      <w:r w:rsidR="007425D8" w:rsidRPr="000B663C">
        <w:rPr>
          <w:b/>
          <w:color w:val="7030A0"/>
        </w:rPr>
        <w:t>Example</w:t>
      </w:r>
    </w:p>
    <w:p w:rsidR="00806921" w:rsidRDefault="00A75008">
      <w:pPr>
        <w:keepNext/>
        <w:pBdr>
          <w:top w:val="double" w:sz="4" w:space="1" w:color="7030A0"/>
          <w:left w:val="double" w:sz="4" w:space="4" w:color="7030A0"/>
          <w:bottom w:val="double" w:sz="4" w:space="1" w:color="7030A0"/>
          <w:right w:val="double" w:sz="4" w:space="4" w:color="7030A0"/>
        </w:pBdr>
        <w:ind w:left="180"/>
        <w:rPr>
          <w:ins w:id="1587" w:author="NEW" w:date="2016-03-04T11:52:00Z"/>
          <w:color w:val="7030A0"/>
        </w:rPr>
      </w:pPr>
      <w:ins w:id="1588" w:author="NEW" w:date="2016-03-04T11:52:00Z">
        <w:r>
          <w:rPr>
            <w:color w:val="7030A0"/>
          </w:rPr>
          <w:t xml:space="preserve">The Utility operates a data linkage communicating PI and associated policies with </w:t>
        </w:r>
        <w:r w:rsidR="0093623D">
          <w:rPr>
            <w:color w:val="7030A0"/>
          </w:rPr>
          <w:t>the vehicle manufactu</w:t>
        </w:r>
        <w:r w:rsidR="009431DA">
          <w:rPr>
            <w:color w:val="7030A0"/>
          </w:rPr>
          <w:t>r</w:t>
        </w:r>
        <w:r w:rsidR="0093623D">
          <w:rPr>
            <w:color w:val="7030A0"/>
          </w:rPr>
          <w:t>er</w:t>
        </w:r>
        <w:r>
          <w:rPr>
            <w:color w:val="7030A0"/>
          </w:rPr>
          <w:t xml:space="preserve"> business partner</w:t>
        </w:r>
        <w:r w:rsidR="004A2FFD">
          <w:rPr>
            <w:color w:val="7030A0"/>
          </w:rPr>
          <w:t xml:space="preserve">. </w:t>
        </w:r>
        <w:r w:rsidR="009431DA">
          <w:rPr>
            <w:color w:val="7030A0"/>
          </w:rPr>
          <w:t xml:space="preserve">The Privacy Officers of both companies ensure that their practices </w:t>
        </w:r>
        <w:r w:rsidR="0041139E">
          <w:rPr>
            <w:color w:val="7030A0"/>
          </w:rPr>
          <w:t xml:space="preserve">and technical implementations </w:t>
        </w:r>
        <w:r w:rsidR="009431DA">
          <w:rPr>
            <w:color w:val="7030A0"/>
          </w:rPr>
          <w:t xml:space="preserve">are consistent with their </w:t>
        </w:r>
        <w:r w:rsidR="00873A1B">
          <w:rPr>
            <w:color w:val="7030A0"/>
          </w:rPr>
          <w:t>agreed privacy management obligations.  Additionally, f</w:t>
        </w:r>
        <w:r w:rsidR="004A2FFD">
          <w:rPr>
            <w:color w:val="7030A0"/>
          </w:rPr>
          <w:t xml:space="preserve">unctionality has been implemented which enables </w:t>
        </w:r>
        <w:r w:rsidR="00C254BB">
          <w:rPr>
            <w:color w:val="7030A0"/>
          </w:rPr>
          <w:t>the Utility</w:t>
        </w:r>
        <w:r w:rsidR="00873A1B">
          <w:rPr>
            <w:color w:val="7030A0"/>
          </w:rPr>
          <w:t xml:space="preserve">’s </w:t>
        </w:r>
        <w:r w:rsidR="00A21839">
          <w:rPr>
            <w:color w:val="7030A0"/>
          </w:rPr>
          <w:t xml:space="preserve">and the manufacturer’s </w:t>
        </w:r>
        <w:r w:rsidR="00873A1B">
          <w:rPr>
            <w:color w:val="7030A0"/>
          </w:rPr>
          <w:t>systems</w:t>
        </w:r>
        <w:r w:rsidR="004A2FFD">
          <w:rPr>
            <w:color w:val="7030A0"/>
          </w:rPr>
          <w:t xml:space="preserve"> to </w:t>
        </w:r>
        <w:r w:rsidR="0060343B">
          <w:rPr>
            <w:color w:val="7030A0"/>
          </w:rPr>
          <w:t xml:space="preserve">communicate confirmation </w:t>
        </w:r>
        <w:r w:rsidR="00A21839">
          <w:rPr>
            <w:color w:val="7030A0"/>
          </w:rPr>
          <w:t xml:space="preserve">that </w:t>
        </w:r>
        <w:r w:rsidR="0060343B">
          <w:rPr>
            <w:color w:val="7030A0"/>
          </w:rPr>
          <w:t xml:space="preserve">updated </w:t>
        </w:r>
        <w:r w:rsidR="00A21839">
          <w:rPr>
            <w:color w:val="7030A0"/>
          </w:rPr>
          <w:t>software ve</w:t>
        </w:r>
        <w:r w:rsidR="0041139E">
          <w:rPr>
            <w:color w:val="7030A0"/>
          </w:rPr>
          <w:t>r</w:t>
        </w:r>
        <w:r w:rsidR="00A21839">
          <w:rPr>
            <w:color w:val="7030A0"/>
          </w:rPr>
          <w:t xml:space="preserve">sions have been registered and </w:t>
        </w:r>
        <w:r w:rsidR="0041139E">
          <w:rPr>
            <w:color w:val="7030A0"/>
          </w:rPr>
          <w:t xml:space="preserve">support their agreed upon policies. </w:t>
        </w:r>
        <w:r w:rsidR="00A21839">
          <w:rPr>
            <w:color w:val="7030A0"/>
          </w:rPr>
          <w:t xml:space="preserve">  </w:t>
        </w:r>
        <w:r w:rsidR="0041139E">
          <w:rPr>
            <w:color w:val="7030A0"/>
          </w:rPr>
          <w:t xml:space="preserve"> </w:t>
        </w:r>
      </w:ins>
    </w:p>
    <w:p w:rsidR="0093623D" w:rsidRDefault="0093623D">
      <w:pPr>
        <w:keepNext/>
        <w:pBdr>
          <w:top w:val="double" w:sz="4" w:space="1" w:color="7030A0"/>
          <w:left w:val="double" w:sz="4" w:space="4" w:color="7030A0"/>
          <w:bottom w:val="double" w:sz="4" w:space="1" w:color="7030A0"/>
          <w:right w:val="double" w:sz="4" w:space="4" w:color="7030A0"/>
        </w:pBdr>
        <w:ind w:left="180"/>
        <w:rPr>
          <w:ins w:id="1589" w:author="NEW" w:date="2016-03-04T11:52:00Z"/>
          <w:color w:val="7030A0"/>
        </w:rPr>
      </w:pPr>
    </w:p>
    <w:p w:rsidR="007425D8" w:rsidRPr="000B663C" w:rsidRDefault="007425D8" w:rsidP="007425D8">
      <w:pPr>
        <w:keepNext/>
        <w:pBdr>
          <w:top w:val="double" w:sz="4" w:space="1" w:color="7030A0"/>
          <w:left w:val="double" w:sz="4" w:space="4" w:color="7030A0"/>
          <w:bottom w:val="double" w:sz="4" w:space="1" w:color="7030A0"/>
          <w:right w:val="double" w:sz="4" w:space="4" w:color="7030A0"/>
        </w:pBdr>
        <w:ind w:left="180"/>
        <w:rPr>
          <w:del w:id="1590" w:author="NEW" w:date="2016-03-04T11:52:00Z"/>
          <w:color w:val="7030A0"/>
        </w:rPr>
      </w:pPr>
      <w:del w:id="1591" w:author="NEW" w:date="2016-03-04T11:52:00Z">
        <w:r w:rsidRPr="000B663C">
          <w:rPr>
            <w:color w:val="7030A0"/>
          </w:rPr>
          <w:delText>A patient enters an emergency room, presenting identifying credentials. Functionality has been implemented which enables hospital personnel to check those credentials against a patient database information exchange. Additionally, the certification service’s authentication processes ensures that the information exchange is authorized to receive the request.</w:delText>
        </w:r>
      </w:del>
    </w:p>
    <w:p w:rsidR="007425D8" w:rsidRPr="000B663C" w:rsidRDefault="007425D8" w:rsidP="007425D8">
      <w:pPr>
        <w:pStyle w:val="Service"/>
      </w:pPr>
      <w:bookmarkStart w:id="1592" w:name="_Toc338693392"/>
      <w:bookmarkStart w:id="1593" w:name="_Toc352748082"/>
      <w:bookmarkStart w:id="1594" w:name="_Toc354499453"/>
      <w:bookmarkStart w:id="1595" w:name="_Toc318718267"/>
      <w:r w:rsidRPr="000B663C">
        <w:t>Enforcement Service</w:t>
      </w:r>
      <w:bookmarkEnd w:id="1592"/>
      <w:bookmarkEnd w:id="1593"/>
      <w:bookmarkEnd w:id="1594"/>
      <w:bookmarkEnd w:id="1595"/>
    </w:p>
    <w:p w:rsidR="00806921" w:rsidRDefault="004A2FFD">
      <w:pPr>
        <w:numPr>
          <w:ilvl w:val="0"/>
          <w:numId w:val="43"/>
        </w:numPr>
        <w:tabs>
          <w:tab w:val="left" w:pos="709"/>
        </w:tabs>
        <w:ind w:left="709" w:hanging="283"/>
        <w:rPr>
          <w:ins w:id="1596" w:author="NEW" w:date="2016-03-04T11:52:00Z"/>
          <w:rFonts w:cs="Arial"/>
          <w:szCs w:val="20"/>
        </w:rPr>
      </w:pPr>
      <w:ins w:id="1597" w:author="NEW" w:date="2016-03-04T11:52:00Z">
        <w:r>
          <w:rPr>
            <w:rFonts w:cs="Arial"/>
            <w:szCs w:val="20"/>
          </w:rPr>
          <w:t>Initiate</w:t>
        </w:r>
        <w:r w:rsidR="00322A6A">
          <w:rPr>
            <w:rFonts w:cs="Arial"/>
            <w:szCs w:val="20"/>
          </w:rPr>
          <w:t>s</w:t>
        </w:r>
        <w:r>
          <w:rPr>
            <w:rFonts w:cs="Arial"/>
            <w:szCs w:val="20"/>
          </w:rPr>
          <w:t xml:space="preserve"> monitoring capabilities to ensure the effective operation of all Services </w:t>
        </w:r>
      </w:ins>
    </w:p>
    <w:p w:rsidR="00806921" w:rsidRDefault="004A2FFD">
      <w:pPr>
        <w:numPr>
          <w:ilvl w:val="0"/>
          <w:numId w:val="43"/>
        </w:numPr>
        <w:tabs>
          <w:tab w:val="left" w:pos="709"/>
        </w:tabs>
        <w:ind w:left="709" w:hanging="283"/>
        <w:rPr>
          <w:ins w:id="1598" w:author="NEW" w:date="2016-03-04T11:52:00Z"/>
          <w:rFonts w:cs="Arial"/>
          <w:szCs w:val="20"/>
        </w:rPr>
      </w:pPr>
      <w:ins w:id="1599" w:author="NEW" w:date="2016-03-04T11:52:00Z">
        <w:r>
          <w:rPr>
            <w:rFonts w:cs="Arial"/>
            <w:szCs w:val="20"/>
          </w:rPr>
          <w:t>Initiate</w:t>
        </w:r>
        <w:r w:rsidR="00322A6A">
          <w:rPr>
            <w:rFonts w:cs="Arial"/>
            <w:szCs w:val="20"/>
          </w:rPr>
          <w:t>s</w:t>
        </w:r>
      </w:ins>
      <w:del w:id="1600" w:author="NEW" w:date="2016-03-04T11:52:00Z">
        <w:r w:rsidR="007425D8" w:rsidRPr="000B663C">
          <w:delText>Initiate</w:delText>
        </w:r>
      </w:del>
      <w:r w:rsidR="007425D8" w:rsidRPr="000B663C">
        <w:t xml:space="preserve"> response actions, policy execution, and recourse when audit controls and monitoring indicate </w:t>
      </w:r>
      <w:ins w:id="1601" w:author="NEW" w:date="2016-03-04T11:52:00Z">
        <w:r>
          <w:rPr>
            <w:rFonts w:cs="Arial"/>
            <w:szCs w:val="20"/>
          </w:rPr>
          <w:t xml:space="preserve">operational faults and failures </w:t>
        </w:r>
      </w:ins>
    </w:p>
    <w:p w:rsidR="007425D8" w:rsidRPr="00534953" w:rsidRDefault="004A2FFD" w:rsidP="007425D8">
      <w:pPr>
        <w:numPr>
          <w:ilvl w:val="0"/>
          <w:numId w:val="43"/>
        </w:numPr>
        <w:tabs>
          <w:tab w:val="left" w:pos="709"/>
        </w:tabs>
        <w:ind w:left="709" w:hanging="283"/>
      </w:pPr>
      <w:ins w:id="1602" w:author="NEW" w:date="2016-03-04T11:52:00Z">
        <w:r>
          <w:rPr>
            <w:rFonts w:cs="Arial"/>
            <w:szCs w:val="20"/>
          </w:rPr>
          <w:t>Record</w:t>
        </w:r>
        <w:r w:rsidR="00322A6A">
          <w:rPr>
            <w:rFonts w:cs="Arial"/>
            <w:szCs w:val="20"/>
          </w:rPr>
          <w:t>s</w:t>
        </w:r>
        <w:r>
          <w:rPr>
            <w:rFonts w:cs="Arial"/>
            <w:szCs w:val="20"/>
          </w:rPr>
          <w:t xml:space="preserve"> and report evidence of compliance to Stakeholders and/</w:t>
        </w:r>
      </w:ins>
      <w:del w:id="1603" w:author="NEW" w:date="2016-03-04T11:52:00Z">
        <w:r w:rsidR="007425D8" w:rsidRPr="000B663C">
          <w:delText xml:space="preserve">that an Actor </w:delText>
        </w:r>
      </w:del>
      <w:r w:rsidR="007425D8" w:rsidRPr="000B663C">
        <w:t xml:space="preserve">or </w:t>
      </w:r>
      <w:ins w:id="1604" w:author="NEW" w:date="2016-03-04T11:52:00Z">
        <w:r>
          <w:rPr>
            <w:rFonts w:cs="Arial"/>
            <w:szCs w:val="20"/>
          </w:rPr>
          <w:t>regulators</w:t>
        </w:r>
      </w:ins>
      <w:del w:id="1605" w:author="NEW" w:date="2016-03-04T11:52:00Z">
        <w:r w:rsidR="007425D8" w:rsidRPr="000B663C">
          <w:delText xml:space="preserve">System does not conform to </w:delText>
        </w:r>
        <w:r w:rsidR="007425D8" w:rsidRPr="00534953">
          <w:delText>defined laws, regulations, policies or the terms of a permission (agreement).</w:delText>
        </w:r>
      </w:del>
    </w:p>
    <w:p w:rsidR="00806921" w:rsidRDefault="004A2FFD">
      <w:pPr>
        <w:numPr>
          <w:ilvl w:val="0"/>
          <w:numId w:val="43"/>
        </w:numPr>
        <w:tabs>
          <w:tab w:val="left" w:pos="709"/>
        </w:tabs>
        <w:ind w:left="709" w:hanging="283"/>
        <w:rPr>
          <w:ins w:id="1606" w:author="NEW" w:date="2016-03-04T11:52:00Z"/>
          <w:rFonts w:cs="Arial"/>
          <w:szCs w:val="20"/>
        </w:rPr>
      </w:pPr>
      <w:ins w:id="1607" w:author="NEW" w:date="2016-03-04T11:52:00Z">
        <w:r>
          <w:rPr>
            <w:rFonts w:cs="Arial"/>
            <w:szCs w:val="20"/>
          </w:rPr>
          <w:t>Provide</w:t>
        </w:r>
        <w:r w:rsidR="00322A6A">
          <w:rPr>
            <w:rFonts w:cs="Arial"/>
            <w:szCs w:val="20"/>
          </w:rPr>
          <w:t>s</w:t>
        </w:r>
        <w:r>
          <w:rPr>
            <w:rFonts w:cs="Arial"/>
            <w:szCs w:val="20"/>
          </w:rPr>
          <w:t xml:space="preserve"> data needed to demonstrate accountability</w:t>
        </w:r>
      </w:ins>
    </w:p>
    <w:p w:rsidR="00806921" w:rsidRDefault="00806921">
      <w:pPr>
        <w:tabs>
          <w:tab w:val="left" w:pos="709"/>
        </w:tabs>
        <w:ind w:left="709"/>
        <w:rPr>
          <w:ins w:id="1608" w:author="NEW" w:date="2016-03-04T11:52:00Z"/>
          <w:rFonts w:cs="Arial"/>
          <w:szCs w:val="20"/>
        </w:rPr>
      </w:pPr>
    </w:p>
    <w:p w:rsidR="0030345A" w:rsidRDefault="0030345A">
      <w:pPr>
        <w:keepNext/>
        <w:pBdr>
          <w:top w:val="double" w:sz="4" w:space="1" w:color="7030A0"/>
          <w:left w:val="double" w:sz="4" w:space="4" w:color="7030A0"/>
          <w:bottom w:val="double" w:sz="4" w:space="1" w:color="7030A0"/>
          <w:right w:val="double" w:sz="4" w:space="4" w:color="7030A0"/>
        </w:pBdr>
        <w:ind w:left="187"/>
        <w:rPr>
          <w:ins w:id="1609" w:author="NEW" w:date="2016-03-04T11:52:00Z"/>
          <w:b/>
          <w:color w:val="7030A0"/>
        </w:rPr>
      </w:pPr>
    </w:p>
    <w:p w:rsidR="007425D8" w:rsidRPr="00937900" w:rsidRDefault="0030345A" w:rsidP="007425D8">
      <w:pPr>
        <w:keepNext/>
        <w:pBdr>
          <w:top w:val="double" w:sz="4" w:space="1" w:color="7030A0"/>
          <w:left w:val="double" w:sz="4" w:space="4" w:color="7030A0"/>
          <w:bottom w:val="double" w:sz="4" w:space="1" w:color="7030A0"/>
          <w:right w:val="double" w:sz="4" w:space="4" w:color="7030A0"/>
        </w:pBdr>
        <w:ind w:left="187"/>
        <w:rPr>
          <w:b/>
          <w:color w:val="7030A0"/>
        </w:rPr>
      </w:pPr>
      <w:ins w:id="1610" w:author="NEW" w:date="2016-03-04T11:52:00Z">
        <w:r w:rsidRPr="000315DD">
          <w:rPr>
            <w:b/>
            <w:color w:val="7030A0"/>
            <w:u w:val="single"/>
          </w:rPr>
          <w:t xml:space="preserve">Enforcement Service </w:t>
        </w:r>
      </w:ins>
      <w:r w:rsidR="007425D8" w:rsidRPr="00937900">
        <w:rPr>
          <w:b/>
          <w:color w:val="7030A0"/>
        </w:rPr>
        <w:t>Example</w:t>
      </w:r>
    </w:p>
    <w:p w:rsidR="007425D8" w:rsidRPr="000B663C" w:rsidRDefault="00342153" w:rsidP="007425D8">
      <w:pPr>
        <w:keepNext/>
        <w:pBdr>
          <w:top w:val="double" w:sz="4" w:space="1" w:color="7030A0"/>
          <w:left w:val="double" w:sz="4" w:space="4" w:color="7030A0"/>
          <w:bottom w:val="double" w:sz="4" w:space="1" w:color="7030A0"/>
          <w:right w:val="double" w:sz="4" w:space="4" w:color="7030A0"/>
        </w:pBdr>
        <w:ind w:left="187"/>
        <w:rPr>
          <w:b/>
          <w:color w:val="7030A0"/>
        </w:rPr>
      </w:pPr>
      <w:ins w:id="1611" w:author="NEW" w:date="2016-03-04T11:52:00Z">
        <w:r>
          <w:rPr>
            <w:color w:val="7030A0"/>
          </w:rPr>
          <w:t>The Utility’s</w:t>
        </w:r>
        <w:r w:rsidR="004A2FFD">
          <w:rPr>
            <w:color w:val="7030A0"/>
          </w:rPr>
          <w:t xml:space="preserve"> </w:t>
        </w:r>
        <w:r>
          <w:rPr>
            <w:color w:val="7030A0"/>
          </w:rPr>
          <w:t>maintenance department</w:t>
        </w:r>
      </w:ins>
      <w:del w:id="1612" w:author="NEW" w:date="2016-03-04T11:52:00Z">
        <w:r w:rsidR="007425D8" w:rsidRPr="000B663C">
          <w:rPr>
            <w:color w:val="7030A0"/>
          </w:rPr>
          <w:delText>A magazine’s subscription service provider</w:delText>
        </w:r>
      </w:del>
      <w:r w:rsidR="007425D8" w:rsidRPr="000B663C">
        <w:rPr>
          <w:color w:val="7030A0"/>
        </w:rPr>
        <w:t xml:space="preserve"> forwards customer PI to a third party not authorized to receive the information. A routine audit </w:t>
      </w:r>
      <w:ins w:id="1613" w:author="NEW" w:date="2016-03-04T11:52:00Z">
        <w:r>
          <w:rPr>
            <w:color w:val="7030A0"/>
          </w:rPr>
          <w:t>by</w:t>
        </w:r>
      </w:ins>
      <w:del w:id="1614" w:author="NEW" w:date="2016-03-04T11:52:00Z">
        <w:r w:rsidR="007425D8" w:rsidRPr="000B663C">
          <w:rPr>
            <w:color w:val="7030A0"/>
          </w:rPr>
          <w:delText>of</w:delText>
        </w:r>
      </w:del>
      <w:r w:rsidR="007425D8" w:rsidRPr="000B663C">
        <w:rPr>
          <w:color w:val="7030A0"/>
        </w:rPr>
        <w:t xml:space="preserve"> the </w:t>
      </w:r>
      <w:ins w:id="1615" w:author="NEW" w:date="2016-03-04T11:52:00Z">
        <w:r>
          <w:rPr>
            <w:color w:val="7030A0"/>
          </w:rPr>
          <w:t xml:space="preserve">Utility’s </w:t>
        </w:r>
        <w:r w:rsidR="007801B3">
          <w:rPr>
            <w:color w:val="7030A0"/>
          </w:rPr>
          <w:t>privacy auditor</w:t>
        </w:r>
      </w:ins>
      <w:del w:id="1616" w:author="NEW" w:date="2016-03-04T11:52:00Z">
        <w:r w:rsidR="007425D8" w:rsidRPr="000B663C">
          <w:rPr>
            <w:color w:val="7030A0"/>
          </w:rPr>
          <w:delText>service provider’s system</w:delText>
        </w:r>
      </w:del>
      <w:r w:rsidR="007425D8" w:rsidRPr="000B663C">
        <w:rPr>
          <w:color w:val="7030A0"/>
        </w:rPr>
        <w:t xml:space="preserve"> reveals this unauthorized disclosure practice, alerting the </w:t>
      </w:r>
      <w:ins w:id="1617" w:author="NEW" w:date="2016-03-04T11:52:00Z">
        <w:r w:rsidR="007801B3">
          <w:rPr>
            <w:color w:val="7030A0"/>
          </w:rPr>
          <w:t>P</w:t>
        </w:r>
        <w:r w:rsidR="004A2FFD">
          <w:rPr>
            <w:color w:val="7030A0"/>
          </w:rPr>
          <w:t xml:space="preserve">rivacy </w:t>
        </w:r>
        <w:r w:rsidR="007801B3">
          <w:rPr>
            <w:color w:val="7030A0"/>
          </w:rPr>
          <w:t>O</w:t>
        </w:r>
        <w:r w:rsidR="004A2FFD">
          <w:rPr>
            <w:color w:val="7030A0"/>
          </w:rPr>
          <w:t>fficer</w:t>
        </w:r>
        <w:r w:rsidR="007801B3">
          <w:rPr>
            <w:color w:val="7030A0"/>
          </w:rPr>
          <w:t>,</w:t>
        </w:r>
      </w:ins>
      <w:del w:id="1618" w:author="NEW" w:date="2016-03-04T11:52:00Z">
        <w:r w:rsidR="007425D8" w:rsidRPr="000B663C">
          <w:rPr>
            <w:color w:val="7030A0"/>
          </w:rPr>
          <w:delText>appropriate responsible official (the organization’s privacy officer),</w:delText>
        </w:r>
      </w:del>
      <w:r w:rsidR="007425D8" w:rsidRPr="000B663C">
        <w:rPr>
          <w:color w:val="7030A0"/>
        </w:rPr>
        <w:t xml:space="preserve"> who takes appropriate action.</w:t>
      </w:r>
      <w:r w:rsidR="007425D8">
        <w:rPr>
          <w:color w:val="7030A0"/>
        </w:rPr>
        <w:t xml:space="preserve"> This action includes preparation of a Privacy Violation report</w:t>
      </w:r>
      <w:ins w:id="1619" w:author="NEW" w:date="2016-03-04T11:52:00Z">
        <w:r w:rsidR="004A2FFD">
          <w:rPr>
            <w:color w:val="7030A0"/>
          </w:rPr>
          <w:t>,</w:t>
        </w:r>
      </w:ins>
      <w:del w:id="1620" w:author="NEW" w:date="2016-03-04T11:52:00Z">
        <w:r w:rsidR="007425D8">
          <w:rPr>
            <w:color w:val="7030A0"/>
          </w:rPr>
          <w:delText xml:space="preserve"> submitted to the subscription service provider</w:delText>
        </w:r>
      </w:del>
      <w:r w:rsidR="007425D8">
        <w:rPr>
          <w:color w:val="7030A0"/>
        </w:rPr>
        <w:t xml:space="preserve"> together with </w:t>
      </w:r>
      <w:ins w:id="1621" w:author="NEW" w:date="2016-03-04T11:52:00Z">
        <w:r w:rsidR="000315DD">
          <w:rPr>
            <w:color w:val="7030A0"/>
          </w:rPr>
          <w:t>requirements</w:t>
        </w:r>
      </w:ins>
      <w:del w:id="1622" w:author="NEW" w:date="2016-03-04T11:52:00Z">
        <w:r w:rsidR="007425D8">
          <w:rPr>
            <w:color w:val="7030A0"/>
          </w:rPr>
          <w:delText>a series of recommendations</w:delText>
        </w:r>
      </w:del>
      <w:r w:rsidR="007425D8">
        <w:rPr>
          <w:color w:val="7030A0"/>
        </w:rPr>
        <w:t xml:space="preserve"> for remedial action</w:t>
      </w:r>
      <w:ins w:id="1623" w:author="NEW" w:date="2016-03-04T11:52:00Z">
        <w:r w:rsidR="004A2FFD">
          <w:rPr>
            <w:color w:val="7030A0"/>
          </w:rPr>
          <w:t>,</w:t>
        </w:r>
      </w:ins>
      <w:r w:rsidR="007425D8">
        <w:rPr>
          <w:color w:val="7030A0"/>
        </w:rPr>
        <w:t xml:space="preserve"> as well as an assessment of the privacy risk following the unauthorized disclosure.</w:t>
      </w:r>
      <w:ins w:id="1624" w:author="NEW" w:date="2016-03-04T11:52:00Z">
        <w:r w:rsidR="004347F5">
          <w:rPr>
            <w:color w:val="7030A0"/>
          </w:rPr>
          <w:t xml:space="preserve"> The Utility’s maintenance department keeps records that demonstrate that it only has forwarded customer PI to a third party based upon the agreements with its customers. Such a report may be produced on demand for </w:t>
        </w:r>
        <w:r w:rsidR="004C0201">
          <w:rPr>
            <w:color w:val="7030A0"/>
          </w:rPr>
          <w:t>Stakeholders and regulators.</w:t>
        </w:r>
      </w:ins>
    </w:p>
    <w:p w:rsidR="007425D8" w:rsidRPr="000B663C" w:rsidRDefault="007425D8" w:rsidP="007425D8">
      <w:pPr>
        <w:pStyle w:val="Service"/>
      </w:pPr>
      <w:bookmarkStart w:id="1625" w:name="_Toc338693393"/>
      <w:bookmarkStart w:id="1626" w:name="_Toc352748083"/>
      <w:bookmarkStart w:id="1627" w:name="_Toc354499454"/>
      <w:bookmarkStart w:id="1628" w:name="_Toc318718268"/>
      <w:r w:rsidRPr="000B663C">
        <w:t>Security Service</w:t>
      </w:r>
      <w:bookmarkEnd w:id="1625"/>
      <w:bookmarkEnd w:id="1626"/>
      <w:bookmarkEnd w:id="1627"/>
      <w:bookmarkEnd w:id="1628"/>
    </w:p>
    <w:p w:rsidR="007425D8" w:rsidRPr="000B663C" w:rsidRDefault="007425D8" w:rsidP="007425D8">
      <w:pPr>
        <w:numPr>
          <w:ilvl w:val="0"/>
          <w:numId w:val="43"/>
        </w:numPr>
        <w:tabs>
          <w:tab w:val="left" w:pos="709"/>
        </w:tabs>
        <w:ind w:left="709" w:hanging="283"/>
      </w:pPr>
      <w:r w:rsidRPr="000B663C">
        <w:t>Make</w:t>
      </w:r>
      <w:ins w:id="1629" w:author="NEW" w:date="2016-03-04T11:52:00Z">
        <w:r w:rsidR="00322A6A">
          <w:t>s</w:t>
        </w:r>
      </w:ins>
      <w:r w:rsidRPr="000B663C">
        <w:t xml:space="preserve"> possible the trustworthy processing, communication, storage and disposition of privacy operations</w:t>
      </w:r>
      <w:del w:id="1630" w:author="NEW" w:date="2016-03-04T11:52:00Z">
        <w:r w:rsidRPr="000B663C">
          <w:delText>;</w:delText>
        </w:r>
      </w:del>
    </w:p>
    <w:p w:rsidR="007425D8" w:rsidRPr="000B663C" w:rsidRDefault="007425D8" w:rsidP="007425D8">
      <w:pPr>
        <w:numPr>
          <w:ilvl w:val="0"/>
          <w:numId w:val="43"/>
        </w:numPr>
        <w:tabs>
          <w:tab w:val="left" w:pos="709"/>
        </w:tabs>
        <w:ind w:left="709" w:hanging="283"/>
      </w:pPr>
      <w:r w:rsidRPr="000B663C">
        <w:t>Provide</w:t>
      </w:r>
      <w:ins w:id="1631" w:author="NEW" w:date="2016-03-04T11:52:00Z">
        <w:r w:rsidR="00322A6A">
          <w:t>s</w:t>
        </w:r>
      </w:ins>
      <w:r w:rsidRPr="000B663C">
        <w:t xml:space="preserve"> the procedural and technical mechanisms necessary to ensure the confidentiality, integrity, and availability of </w:t>
      </w:r>
      <w:ins w:id="1632" w:author="NEW" w:date="2016-03-04T11:52:00Z">
        <w:r w:rsidR="004A2FFD">
          <w:t>PI</w:t>
        </w:r>
      </w:ins>
      <w:del w:id="1633" w:author="NEW" w:date="2016-03-04T11:52:00Z">
        <w:r w:rsidRPr="000B663C">
          <w:delText>personal information.</w:delText>
        </w:r>
      </w:del>
    </w:p>
    <w:p w:rsidR="00256548" w:rsidRDefault="00256548">
      <w:pPr>
        <w:pBdr>
          <w:top w:val="double" w:sz="4" w:space="1" w:color="7030A0"/>
          <w:left w:val="double" w:sz="4" w:space="4" w:color="7030A0"/>
          <w:bottom w:val="double" w:sz="4" w:space="1" w:color="7030A0"/>
          <w:right w:val="double" w:sz="4" w:space="4" w:color="7030A0"/>
        </w:pBdr>
        <w:ind w:left="187"/>
        <w:rPr>
          <w:ins w:id="1634" w:author="NEW" w:date="2016-03-04T11:52:00Z"/>
          <w:b/>
          <w:color w:val="7030A0"/>
        </w:rPr>
      </w:pPr>
    </w:p>
    <w:p w:rsidR="007425D8" w:rsidRPr="000B663C" w:rsidRDefault="004E1CDC" w:rsidP="007425D8">
      <w:pPr>
        <w:pBdr>
          <w:top w:val="double" w:sz="4" w:space="1" w:color="7030A0"/>
          <w:left w:val="double" w:sz="4" w:space="4" w:color="7030A0"/>
          <w:bottom w:val="double" w:sz="4" w:space="1" w:color="7030A0"/>
          <w:right w:val="double" w:sz="4" w:space="4" w:color="7030A0"/>
        </w:pBdr>
        <w:ind w:left="187"/>
        <w:rPr>
          <w:b/>
          <w:color w:val="7030A0"/>
        </w:rPr>
      </w:pPr>
      <w:ins w:id="1635" w:author="NEW" w:date="2016-03-04T11:52:00Z">
        <w:r w:rsidRPr="00AA16B2">
          <w:rPr>
            <w:b/>
            <w:color w:val="7030A0"/>
            <w:u w:val="single"/>
          </w:rPr>
          <w:t xml:space="preserve">Security Service </w:t>
        </w:r>
      </w:ins>
      <w:r w:rsidR="007425D8" w:rsidRPr="000B663C">
        <w:rPr>
          <w:b/>
          <w:color w:val="7030A0"/>
        </w:rPr>
        <w:t>Example</w:t>
      </w:r>
    </w:p>
    <w:p w:rsidR="007425D8" w:rsidRPr="000B663C" w:rsidRDefault="004A2FFD" w:rsidP="007425D8">
      <w:pPr>
        <w:pBdr>
          <w:top w:val="double" w:sz="4" w:space="1" w:color="7030A0"/>
          <w:left w:val="double" w:sz="4" w:space="4" w:color="7030A0"/>
          <w:bottom w:val="double" w:sz="4" w:space="1" w:color="7030A0"/>
          <w:right w:val="double" w:sz="4" w:space="4" w:color="7030A0"/>
        </w:pBdr>
        <w:ind w:left="187"/>
        <w:rPr>
          <w:color w:val="7030A0"/>
        </w:rPr>
      </w:pPr>
      <w:ins w:id="1636" w:author="NEW" w:date="2016-03-04T11:52:00Z">
        <w:r>
          <w:rPr>
            <w:color w:val="7030A0"/>
          </w:rPr>
          <w:t xml:space="preserve">PI is </w:t>
        </w:r>
        <w:r w:rsidR="00776494">
          <w:rPr>
            <w:color w:val="7030A0"/>
          </w:rPr>
          <w:t xml:space="preserve">encrypted when communicated </w:t>
        </w:r>
        <w:r>
          <w:rPr>
            <w:color w:val="7030A0"/>
          </w:rPr>
          <w:t xml:space="preserve">between </w:t>
        </w:r>
        <w:r w:rsidR="004E1CDC">
          <w:rPr>
            <w:color w:val="7030A0"/>
          </w:rPr>
          <w:t>the EV</w:t>
        </w:r>
        <w:r w:rsidR="004C0201">
          <w:rPr>
            <w:color w:val="7030A0"/>
          </w:rPr>
          <w:t>,</w:t>
        </w:r>
        <w:r w:rsidR="004E1CDC">
          <w:rPr>
            <w:color w:val="7030A0"/>
          </w:rPr>
          <w:t xml:space="preserve"> the Utility’s systems</w:t>
        </w:r>
        <w:r w:rsidR="004C0201">
          <w:rPr>
            <w:color w:val="7030A0"/>
          </w:rPr>
          <w:t xml:space="preserve"> and when transmitting PI to its third party</w:t>
        </w:r>
      </w:ins>
      <w:del w:id="1637" w:author="NEW" w:date="2016-03-04T11:52:00Z">
        <w:r w:rsidR="007425D8" w:rsidRPr="000B663C">
          <w:rPr>
            <w:color w:val="7030A0"/>
          </w:rPr>
          <w:delText>PI is transferred between authorized recipients, using transmission encryption,</w:delText>
        </w:r>
      </w:del>
      <w:r w:rsidR="007425D8" w:rsidRPr="000B663C">
        <w:rPr>
          <w:color w:val="7030A0"/>
        </w:rPr>
        <w:t xml:space="preserve"> to ensure confidentiality.</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color w:val="7030A0"/>
        </w:rPr>
      </w:pPr>
      <w:r w:rsidRPr="000B663C">
        <w:rPr>
          <w:color w:val="7030A0"/>
        </w:rPr>
        <w:t xml:space="preserve">Strong standards-based, identity, authentication and authorization management systems are implemented to conform to </w:t>
      </w:r>
      <w:ins w:id="1638" w:author="NEW" w:date="2016-03-04T11:52:00Z">
        <w:r w:rsidR="00AA16B2">
          <w:rPr>
            <w:color w:val="7030A0"/>
          </w:rPr>
          <w:t xml:space="preserve">the Utility’s </w:t>
        </w:r>
      </w:ins>
      <w:r w:rsidRPr="000B663C">
        <w:rPr>
          <w:color w:val="7030A0"/>
        </w:rPr>
        <w:t>data security policies.</w:t>
      </w:r>
    </w:p>
    <w:p w:rsidR="007425D8" w:rsidRPr="000B663C" w:rsidRDefault="007425D8" w:rsidP="007425D8">
      <w:pPr>
        <w:pStyle w:val="Heading3"/>
        <w:numPr>
          <w:ilvl w:val="2"/>
          <w:numId w:val="18"/>
        </w:numPr>
      </w:pPr>
      <w:bookmarkStart w:id="1639" w:name="_Toc338693394"/>
      <w:bookmarkStart w:id="1640" w:name="_Toc352748084"/>
      <w:bookmarkStart w:id="1641" w:name="_Toc354499455"/>
      <w:bookmarkStart w:id="1642" w:name="_Toc318718269"/>
      <w:r w:rsidRPr="000B663C">
        <w:t>Presentation and Lifecycle Services</w:t>
      </w:r>
      <w:bookmarkEnd w:id="1639"/>
      <w:bookmarkEnd w:id="1640"/>
      <w:bookmarkEnd w:id="1641"/>
      <w:bookmarkEnd w:id="1642"/>
    </w:p>
    <w:p w:rsidR="007425D8" w:rsidRPr="000B663C" w:rsidRDefault="007425D8" w:rsidP="007425D8">
      <w:pPr>
        <w:pStyle w:val="Service"/>
      </w:pPr>
      <w:bookmarkStart w:id="1643" w:name="_Toc338693395"/>
      <w:bookmarkStart w:id="1644" w:name="_Toc352748085"/>
      <w:bookmarkStart w:id="1645" w:name="_Toc354499456"/>
      <w:bookmarkStart w:id="1646" w:name="_Toc318718270"/>
      <w:r w:rsidRPr="000B663C">
        <w:t>Interaction Service</w:t>
      </w:r>
      <w:bookmarkEnd w:id="1643"/>
      <w:bookmarkEnd w:id="1644"/>
      <w:bookmarkEnd w:id="1645"/>
      <w:bookmarkEnd w:id="1646"/>
    </w:p>
    <w:p w:rsidR="007425D8" w:rsidRPr="000B663C" w:rsidRDefault="007425D8" w:rsidP="007425D8">
      <w:pPr>
        <w:numPr>
          <w:ilvl w:val="0"/>
          <w:numId w:val="43"/>
        </w:numPr>
        <w:tabs>
          <w:tab w:val="left" w:pos="709"/>
        </w:tabs>
        <w:ind w:left="709" w:hanging="283"/>
      </w:pPr>
      <w:r w:rsidRPr="000B663C">
        <w:t>Provide</w:t>
      </w:r>
      <w:ins w:id="1647" w:author="NEW" w:date="2016-03-04T11:52:00Z">
        <w:r w:rsidR="00322A6A">
          <w:t>s</w:t>
        </w:r>
      </w:ins>
      <w:r w:rsidRPr="000B663C">
        <w:t xml:space="preserve"> generalized interfaces necessary for presentation, communication, and interaction of PI and relevant information associated with PI</w:t>
      </w:r>
      <w:del w:id="1648" w:author="NEW" w:date="2016-03-04T11:52:00Z">
        <w:r w:rsidRPr="000B663C">
          <w:delText>;</w:delText>
        </w:r>
      </w:del>
    </w:p>
    <w:p w:rsidR="007425D8" w:rsidRPr="00937900" w:rsidRDefault="007425D8" w:rsidP="007425D8">
      <w:pPr>
        <w:numPr>
          <w:ilvl w:val="0"/>
          <w:numId w:val="43"/>
        </w:numPr>
        <w:tabs>
          <w:tab w:val="left" w:pos="709"/>
        </w:tabs>
        <w:ind w:left="709" w:hanging="283"/>
      </w:pPr>
      <w:r w:rsidRPr="000B663C">
        <w:t>Encompasses functionality such as user interfaces, system-to-system information exchanges, and agents</w:t>
      </w:r>
      <w:del w:id="1649" w:author="NEW" w:date="2016-03-04T11:52:00Z">
        <w:r w:rsidRPr="00937900">
          <w:delText>.</w:delText>
        </w:r>
      </w:del>
    </w:p>
    <w:p w:rsidR="006968CF" w:rsidRDefault="006968CF" w:rsidP="006968CF">
      <w:pPr>
        <w:tabs>
          <w:tab w:val="left" w:pos="709"/>
        </w:tabs>
        <w:ind w:left="709"/>
        <w:rPr>
          <w:ins w:id="1650" w:author="NEW" w:date="2016-03-04T11:52:00Z"/>
        </w:rPr>
      </w:pPr>
    </w:p>
    <w:p w:rsidR="00AA16B2" w:rsidRDefault="00AA16B2">
      <w:pPr>
        <w:pBdr>
          <w:top w:val="double" w:sz="4" w:space="1" w:color="7030A0"/>
          <w:left w:val="double" w:sz="4" w:space="4" w:color="7030A0"/>
          <w:bottom w:val="double" w:sz="4" w:space="1" w:color="7030A0"/>
          <w:right w:val="double" w:sz="4" w:space="4" w:color="7030A0"/>
        </w:pBdr>
        <w:ind w:left="187"/>
        <w:rPr>
          <w:ins w:id="1651" w:author="NEW" w:date="2016-03-04T11:52:00Z"/>
          <w:b/>
          <w:color w:val="7030A0"/>
        </w:rPr>
      </w:pPr>
    </w:p>
    <w:p w:rsidR="00295140" w:rsidRDefault="00295140">
      <w:pPr>
        <w:pBdr>
          <w:top w:val="double" w:sz="4" w:space="1" w:color="7030A0"/>
          <w:left w:val="double" w:sz="4" w:space="4" w:color="7030A0"/>
          <w:bottom w:val="double" w:sz="4" w:space="1" w:color="7030A0"/>
          <w:right w:val="double" w:sz="4" w:space="4" w:color="7030A0"/>
        </w:pBdr>
        <w:ind w:left="187"/>
        <w:rPr>
          <w:ins w:id="1652" w:author="NEW" w:date="2016-03-04T11:52:00Z"/>
          <w:b/>
          <w:color w:val="7030A0"/>
        </w:rPr>
      </w:pPr>
    </w:p>
    <w:p w:rsidR="007425D8" w:rsidRPr="000B663C" w:rsidRDefault="00295140" w:rsidP="007425D8">
      <w:pPr>
        <w:pBdr>
          <w:top w:val="double" w:sz="4" w:space="1" w:color="7030A0"/>
          <w:left w:val="double" w:sz="4" w:space="4" w:color="7030A0"/>
          <w:bottom w:val="double" w:sz="4" w:space="1" w:color="7030A0"/>
          <w:right w:val="double" w:sz="4" w:space="4" w:color="7030A0"/>
        </w:pBdr>
        <w:ind w:left="187"/>
        <w:rPr>
          <w:b/>
          <w:color w:val="7030A0"/>
        </w:rPr>
      </w:pPr>
      <w:ins w:id="1653" w:author="NEW" w:date="2016-03-04T11:52:00Z">
        <w:r w:rsidRPr="00787C30">
          <w:rPr>
            <w:b/>
            <w:color w:val="7030A0"/>
            <w:u w:val="single"/>
          </w:rPr>
          <w:t xml:space="preserve">Interaction Service </w:t>
        </w:r>
      </w:ins>
      <w:r w:rsidR="007425D8" w:rsidRPr="000B663C">
        <w:rPr>
          <w:b/>
          <w:color w:val="7030A0"/>
        </w:rPr>
        <w:t>Example:</w:t>
      </w:r>
    </w:p>
    <w:p w:rsidR="007425D8" w:rsidRPr="000B663C" w:rsidRDefault="00295140" w:rsidP="007425D8">
      <w:pPr>
        <w:pBdr>
          <w:top w:val="double" w:sz="4" w:space="1" w:color="7030A0"/>
          <w:left w:val="double" w:sz="4" w:space="4" w:color="7030A0"/>
          <w:bottom w:val="double" w:sz="4" w:space="1" w:color="7030A0"/>
          <w:right w:val="double" w:sz="4" w:space="4" w:color="7030A0"/>
        </w:pBdr>
        <w:ind w:left="187"/>
        <w:rPr>
          <w:color w:val="7030A0"/>
        </w:rPr>
      </w:pPr>
      <w:ins w:id="1654" w:author="NEW" w:date="2016-03-04T11:52:00Z">
        <w:r>
          <w:rPr>
            <w:color w:val="7030A0"/>
          </w:rPr>
          <w:t>The Utility</w:t>
        </w:r>
      </w:ins>
      <w:del w:id="1655" w:author="NEW" w:date="2016-03-04T11:52:00Z">
        <w:r w:rsidR="007425D8" w:rsidRPr="000B663C">
          <w:rPr>
            <w:color w:val="7030A0"/>
          </w:rPr>
          <w:delText>Your home banking application</w:delText>
        </w:r>
      </w:del>
      <w:r w:rsidR="007425D8" w:rsidRPr="000B663C">
        <w:rPr>
          <w:color w:val="7030A0"/>
        </w:rPr>
        <w:t xml:space="preserve"> uses a graphical user interface (GUI) to communicate with </w:t>
      </w:r>
      <w:ins w:id="1656" w:author="NEW" w:date="2016-03-04T11:52:00Z">
        <w:r w:rsidR="004A2FFD">
          <w:rPr>
            <w:color w:val="7030A0"/>
          </w:rPr>
          <w:t>customers</w:t>
        </w:r>
      </w:ins>
      <w:del w:id="1657" w:author="NEW" w:date="2016-03-04T11:52:00Z">
        <w:r w:rsidR="007425D8" w:rsidRPr="000B663C">
          <w:rPr>
            <w:color w:val="7030A0"/>
          </w:rPr>
          <w:delText>you</w:delText>
        </w:r>
      </w:del>
      <w:r w:rsidR="007425D8" w:rsidRPr="000B663C">
        <w:rPr>
          <w:color w:val="7030A0"/>
        </w:rPr>
        <w:t xml:space="preserve">, including presenting </w:t>
      </w:r>
      <w:del w:id="1658" w:author="NEW" w:date="2016-03-04T11:52:00Z">
        <w:r w:rsidR="007425D8" w:rsidRPr="000B663C">
          <w:rPr>
            <w:color w:val="7030A0"/>
          </w:rPr>
          <w:delText xml:space="preserve">any relevant </w:delText>
        </w:r>
      </w:del>
      <w:r w:rsidR="007425D8" w:rsidRPr="000B663C">
        <w:rPr>
          <w:color w:val="7030A0"/>
        </w:rPr>
        <w:t xml:space="preserve">privacy </w:t>
      </w:r>
      <w:r w:rsidR="007425D8" w:rsidRPr="00937900">
        <w:rPr>
          <w:color w:val="7030A0"/>
        </w:rPr>
        <w:t xml:space="preserve">notices, </w:t>
      </w:r>
      <w:ins w:id="1659" w:author="NEW" w:date="2016-03-04T11:52:00Z">
        <w:r w:rsidR="00787C30">
          <w:rPr>
            <w:color w:val="7030A0"/>
          </w:rPr>
          <w:t xml:space="preserve">associated with the EV Charging application, </w:t>
        </w:r>
      </w:ins>
      <w:r w:rsidR="007425D8" w:rsidRPr="00937900">
        <w:rPr>
          <w:color w:val="7030A0"/>
        </w:rPr>
        <w:t xml:space="preserve">enabling access to PI disclosures, and providing </w:t>
      </w:r>
      <w:ins w:id="1660" w:author="NEW" w:date="2016-03-04T11:52:00Z">
        <w:r w:rsidR="004A2FFD">
          <w:rPr>
            <w:color w:val="7030A0"/>
          </w:rPr>
          <w:t>them</w:t>
        </w:r>
      </w:ins>
      <w:del w:id="1661" w:author="NEW" w:date="2016-03-04T11:52:00Z">
        <w:r w:rsidR="007425D8" w:rsidRPr="000B663C">
          <w:rPr>
            <w:color w:val="7030A0"/>
          </w:rPr>
          <w:delText>customer</w:delText>
        </w:r>
      </w:del>
      <w:r w:rsidR="007425D8" w:rsidRPr="000B663C">
        <w:rPr>
          <w:color w:val="7030A0"/>
        </w:rPr>
        <w:t xml:space="preserve"> with options to modify privacy preferences.</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color w:val="7030A0"/>
        </w:rPr>
      </w:pPr>
      <w:r w:rsidRPr="000B663C">
        <w:rPr>
          <w:color w:val="7030A0"/>
        </w:rPr>
        <w:t xml:space="preserve">The </w:t>
      </w:r>
      <w:ins w:id="1662" w:author="NEW" w:date="2016-03-04T11:52:00Z">
        <w:r w:rsidR="00787C30">
          <w:rPr>
            <w:color w:val="7030A0"/>
          </w:rPr>
          <w:t>Utility</w:t>
        </w:r>
      </w:ins>
      <w:del w:id="1663" w:author="NEW" w:date="2016-03-04T11:52:00Z">
        <w:r w:rsidRPr="000B663C">
          <w:rPr>
            <w:color w:val="7030A0"/>
          </w:rPr>
          <w:delText>banking application</w:delText>
        </w:r>
      </w:del>
      <w:r w:rsidRPr="000B663C">
        <w:rPr>
          <w:color w:val="7030A0"/>
        </w:rPr>
        <w:t xml:space="preserve"> utilizes email alerts to notify customers when policies </w:t>
      </w:r>
      <w:ins w:id="1664" w:author="NEW" w:date="2016-03-04T11:52:00Z">
        <w:r w:rsidR="00787C30">
          <w:rPr>
            <w:color w:val="7030A0"/>
          </w:rPr>
          <w:t>will be</w:t>
        </w:r>
      </w:ins>
      <w:del w:id="1665" w:author="NEW" w:date="2016-03-04T11:52:00Z">
        <w:r w:rsidRPr="000B663C">
          <w:rPr>
            <w:color w:val="7030A0"/>
          </w:rPr>
          <w:delText>have</w:delText>
        </w:r>
      </w:del>
      <w:r w:rsidRPr="000B663C">
        <w:rPr>
          <w:color w:val="7030A0"/>
        </w:rPr>
        <w:t xml:space="preserve"> changed and uses postal mail to confirm customer-requested changes.</w:t>
      </w:r>
    </w:p>
    <w:p w:rsidR="007425D8" w:rsidRPr="000B663C" w:rsidRDefault="007425D8" w:rsidP="007425D8">
      <w:pPr>
        <w:pStyle w:val="Service"/>
      </w:pPr>
      <w:bookmarkStart w:id="1666" w:name="_Toc338693396"/>
      <w:bookmarkStart w:id="1667" w:name="_Toc352748086"/>
      <w:bookmarkStart w:id="1668" w:name="_Toc354499457"/>
      <w:bookmarkStart w:id="1669" w:name="_Toc318718271"/>
      <w:r w:rsidRPr="000B663C">
        <w:t>Access Service</w:t>
      </w:r>
      <w:bookmarkEnd w:id="1666"/>
      <w:bookmarkEnd w:id="1667"/>
      <w:bookmarkEnd w:id="1668"/>
      <w:bookmarkEnd w:id="1669"/>
    </w:p>
    <w:p w:rsidR="007425D8" w:rsidRPr="000B663C" w:rsidRDefault="007425D8" w:rsidP="007425D8">
      <w:pPr>
        <w:numPr>
          <w:ilvl w:val="0"/>
          <w:numId w:val="43"/>
        </w:numPr>
        <w:tabs>
          <w:tab w:val="left" w:pos="709"/>
        </w:tabs>
        <w:ind w:left="709" w:hanging="283"/>
      </w:pPr>
      <w:r w:rsidRPr="000B663C">
        <w:t>Enable</w:t>
      </w:r>
      <w:ins w:id="1670" w:author="NEW" w:date="2016-03-04T11:52:00Z">
        <w:r w:rsidR="00322A6A">
          <w:t>s</w:t>
        </w:r>
      </w:ins>
      <w:r w:rsidRPr="000B663C">
        <w:t xml:space="preserve"> data-subjects, as required and/or allowed by permission, policy, or regulation, to review their PI held within a Domain and propose</w:t>
      </w:r>
      <w:ins w:id="1671" w:author="NEW" w:date="2016-03-04T11:52:00Z">
        <w:r w:rsidR="004F1BBD">
          <w:t>s</w:t>
        </w:r>
      </w:ins>
      <w:r w:rsidRPr="000B663C">
        <w:t xml:space="preserve"> changes</w:t>
      </w:r>
      <w:ins w:id="1672" w:author="NEW" w:date="2016-03-04T11:52:00Z">
        <w:r w:rsidR="004A2FFD">
          <w:t>,</w:t>
        </w:r>
      </w:ins>
      <w:del w:id="1673" w:author="NEW" w:date="2016-03-04T11:52:00Z">
        <w:r w:rsidRPr="000B663C">
          <w:delText xml:space="preserve"> and/or</w:delText>
        </w:r>
      </w:del>
      <w:r w:rsidRPr="000B663C">
        <w:t xml:space="preserve"> corrections </w:t>
      </w:r>
      <w:ins w:id="1674" w:author="NEW" w:date="2016-03-04T11:52:00Z">
        <w:r w:rsidR="004A2FFD">
          <w:t xml:space="preserve">and/or deletions </w:t>
        </w:r>
      </w:ins>
      <w:r w:rsidRPr="000B663C">
        <w:t>to it</w:t>
      </w:r>
      <w:del w:id="1675" w:author="NEW" w:date="2016-03-04T11:52:00Z">
        <w:r w:rsidRPr="000B663C">
          <w:delText>.</w:delText>
        </w:r>
      </w:del>
    </w:p>
    <w:p w:rsidR="00787C30" w:rsidRDefault="00787C30">
      <w:pPr>
        <w:keepNext/>
        <w:pBdr>
          <w:top w:val="double" w:sz="4" w:space="1" w:color="7030A0"/>
          <w:left w:val="double" w:sz="4" w:space="4" w:color="7030A0"/>
          <w:bottom w:val="double" w:sz="4" w:space="1" w:color="7030A0"/>
          <w:right w:val="double" w:sz="4" w:space="4" w:color="7030A0"/>
        </w:pBdr>
        <w:ind w:left="187"/>
        <w:rPr>
          <w:ins w:id="1676" w:author="NEW" w:date="2016-03-04T11:52:00Z"/>
          <w:b/>
          <w:color w:val="7030A0"/>
        </w:rPr>
      </w:pPr>
    </w:p>
    <w:p w:rsidR="007425D8" w:rsidRPr="000B663C" w:rsidRDefault="00787C30" w:rsidP="007425D8">
      <w:pPr>
        <w:keepNext/>
        <w:pBdr>
          <w:top w:val="double" w:sz="4" w:space="1" w:color="7030A0"/>
          <w:left w:val="double" w:sz="4" w:space="4" w:color="7030A0"/>
          <w:bottom w:val="double" w:sz="4" w:space="1" w:color="7030A0"/>
          <w:right w:val="double" w:sz="4" w:space="4" w:color="7030A0"/>
        </w:pBdr>
        <w:ind w:left="187"/>
        <w:rPr>
          <w:b/>
          <w:color w:val="7030A0"/>
        </w:rPr>
      </w:pPr>
      <w:ins w:id="1677" w:author="NEW" w:date="2016-03-04T11:52:00Z">
        <w:r w:rsidRPr="00B473C1">
          <w:rPr>
            <w:b/>
            <w:color w:val="7030A0"/>
            <w:u w:val="single"/>
          </w:rPr>
          <w:t xml:space="preserve">Access Service </w:t>
        </w:r>
      </w:ins>
      <w:r w:rsidR="007425D8" w:rsidRPr="000B663C">
        <w:rPr>
          <w:b/>
          <w:color w:val="7030A0"/>
        </w:rPr>
        <w:t>Example:</w:t>
      </w:r>
    </w:p>
    <w:p w:rsidR="007425D8" w:rsidRPr="000B663C" w:rsidRDefault="00B335E5" w:rsidP="007425D8">
      <w:pPr>
        <w:pBdr>
          <w:top w:val="double" w:sz="4" w:space="1" w:color="7030A0"/>
          <w:left w:val="double" w:sz="4" w:space="4" w:color="7030A0"/>
          <w:bottom w:val="double" w:sz="4" w:space="1" w:color="7030A0"/>
          <w:right w:val="double" w:sz="4" w:space="4" w:color="7030A0"/>
        </w:pBdr>
        <w:ind w:left="187"/>
        <w:rPr>
          <w:color w:val="7030A0"/>
        </w:rPr>
      </w:pPr>
      <w:ins w:id="1678" w:author="NEW" w:date="2016-03-04T11:52:00Z">
        <w:r>
          <w:rPr>
            <w:color w:val="7030A0"/>
          </w:rPr>
          <w:t>The Utility</w:t>
        </w:r>
      </w:ins>
      <w:del w:id="1679" w:author="NEW" w:date="2016-03-04T11:52:00Z">
        <w:r w:rsidR="007425D8" w:rsidRPr="000B663C">
          <w:rPr>
            <w:color w:val="7030A0"/>
          </w:rPr>
          <w:delText>A national credit bureau</w:delText>
        </w:r>
      </w:del>
      <w:r w:rsidR="007425D8" w:rsidRPr="000B663C">
        <w:rPr>
          <w:color w:val="7030A0"/>
        </w:rPr>
        <w:t xml:space="preserve"> has implemented an online service enabling </w:t>
      </w:r>
      <w:r w:rsidR="007425D8">
        <w:rPr>
          <w:color w:val="7030A0"/>
        </w:rPr>
        <w:t xml:space="preserve">customers </w:t>
      </w:r>
      <w:r w:rsidR="007425D8" w:rsidRPr="000B663C">
        <w:rPr>
          <w:color w:val="7030A0"/>
        </w:rPr>
        <w:t xml:space="preserve">to </w:t>
      </w:r>
      <w:ins w:id="1680" w:author="NEW" w:date="2016-03-04T11:52:00Z">
        <w:r>
          <w:rPr>
            <w:color w:val="7030A0"/>
          </w:rPr>
          <w:t xml:space="preserve">view the Utility systems </w:t>
        </w:r>
        <w:r w:rsidR="002800F6">
          <w:rPr>
            <w:color w:val="7030A0"/>
          </w:rPr>
          <w:t>that</w:t>
        </w:r>
        <w:r>
          <w:rPr>
            <w:color w:val="7030A0"/>
          </w:rPr>
          <w:t xml:space="preserve"> collect and use</w:t>
        </w:r>
      </w:ins>
      <w:del w:id="1681" w:author="NEW" w:date="2016-03-04T11:52:00Z">
        <w:r w:rsidR="007425D8" w:rsidRPr="000B663C">
          <w:rPr>
            <w:color w:val="7030A0"/>
          </w:rPr>
          <w:delText>request</w:delText>
        </w:r>
      </w:del>
      <w:r w:rsidR="007425D8" w:rsidRPr="000B663C">
        <w:rPr>
          <w:color w:val="7030A0"/>
        </w:rPr>
        <w:t xml:space="preserve"> their </w:t>
      </w:r>
      <w:ins w:id="1682" w:author="NEW" w:date="2016-03-04T11:52:00Z">
        <w:r>
          <w:rPr>
            <w:color w:val="7030A0"/>
          </w:rPr>
          <w:t>PI</w:t>
        </w:r>
      </w:ins>
      <w:del w:id="1683" w:author="NEW" w:date="2016-03-04T11:52:00Z">
        <w:r w:rsidR="007425D8" w:rsidRPr="00534953">
          <w:rPr>
            <w:color w:val="7030A0"/>
          </w:rPr>
          <w:delText>credit score details</w:delText>
        </w:r>
      </w:del>
      <w:r w:rsidR="007425D8" w:rsidRPr="00937900">
        <w:rPr>
          <w:color w:val="7030A0"/>
        </w:rPr>
        <w:t xml:space="preserve"> and to </w:t>
      </w:r>
      <w:ins w:id="1684" w:author="NEW" w:date="2016-03-04T11:52:00Z">
        <w:r w:rsidR="00C87E07">
          <w:rPr>
            <w:color w:val="7030A0"/>
          </w:rPr>
          <w:t>interactively manage</w:t>
        </w:r>
      </w:ins>
      <w:del w:id="1685" w:author="NEW" w:date="2016-03-04T11:52:00Z">
        <w:r w:rsidR="007425D8" w:rsidRPr="00937900">
          <w:rPr>
            <w:color w:val="7030A0"/>
          </w:rPr>
          <w:delText>report discrepancies in</w:delText>
        </w:r>
      </w:del>
      <w:r w:rsidR="007425D8" w:rsidRPr="00937900">
        <w:rPr>
          <w:color w:val="7030A0"/>
        </w:rPr>
        <w:t xml:space="preserve"> </w:t>
      </w:r>
      <w:r w:rsidR="007425D8" w:rsidRPr="00EB509B">
        <w:rPr>
          <w:color w:val="7030A0"/>
        </w:rPr>
        <w:t xml:space="preserve">their </w:t>
      </w:r>
      <w:ins w:id="1686" w:author="NEW" w:date="2016-03-04T11:52:00Z">
        <w:r w:rsidR="00C87E07">
          <w:rPr>
            <w:color w:val="7030A0"/>
          </w:rPr>
          <w:t xml:space="preserve">privacy preferences for those systems </w:t>
        </w:r>
        <w:r w:rsidR="002800F6">
          <w:rPr>
            <w:color w:val="7030A0"/>
          </w:rPr>
          <w:t>(</w:t>
        </w:r>
        <w:r w:rsidR="00C87E07">
          <w:rPr>
            <w:color w:val="7030A0"/>
          </w:rPr>
          <w:t>such as EV Charging</w:t>
        </w:r>
        <w:r w:rsidR="002800F6">
          <w:rPr>
            <w:color w:val="7030A0"/>
          </w:rPr>
          <w:t>)</w:t>
        </w:r>
        <w:r w:rsidR="00C87E07">
          <w:rPr>
            <w:color w:val="7030A0"/>
          </w:rPr>
          <w:t xml:space="preserve"> </w:t>
        </w:r>
        <w:r w:rsidR="002800F6">
          <w:rPr>
            <w:color w:val="7030A0"/>
          </w:rPr>
          <w:t>that</w:t>
        </w:r>
        <w:r w:rsidR="00C87E07">
          <w:rPr>
            <w:color w:val="7030A0"/>
          </w:rPr>
          <w:t xml:space="preserve"> they have opted to use.  </w:t>
        </w:r>
        <w:r w:rsidR="002800F6">
          <w:rPr>
            <w:color w:val="7030A0"/>
          </w:rPr>
          <w:t xml:space="preserve">For each </w:t>
        </w:r>
        <w:r w:rsidR="00E83C31">
          <w:rPr>
            <w:color w:val="7030A0"/>
          </w:rPr>
          <w:t>system, c</w:t>
        </w:r>
        <w:r w:rsidR="002800F6">
          <w:rPr>
            <w:color w:val="7030A0"/>
          </w:rPr>
          <w:t>ustomers are provided</w:t>
        </w:r>
        <w:r w:rsidR="00C87E07">
          <w:rPr>
            <w:color w:val="7030A0"/>
          </w:rPr>
          <w:t xml:space="preserve"> </w:t>
        </w:r>
        <w:r w:rsidR="00E83C31">
          <w:rPr>
            <w:color w:val="7030A0"/>
          </w:rPr>
          <w:t xml:space="preserve">the option to view </w:t>
        </w:r>
        <w:r w:rsidR="002800F6">
          <w:rPr>
            <w:color w:val="7030A0"/>
          </w:rPr>
          <w:t>summaries of the PI collected</w:t>
        </w:r>
        <w:r w:rsidR="00E83C31">
          <w:rPr>
            <w:color w:val="7030A0"/>
          </w:rPr>
          <w:t xml:space="preserve"> </w:t>
        </w:r>
        <w:r w:rsidR="002800F6">
          <w:rPr>
            <w:color w:val="7030A0"/>
          </w:rPr>
          <w:t xml:space="preserve">by the Utility </w:t>
        </w:r>
        <w:r w:rsidR="00E83C31">
          <w:rPr>
            <w:color w:val="7030A0"/>
          </w:rPr>
          <w:t>and to dispute and correct questionable information</w:t>
        </w:r>
      </w:ins>
      <w:del w:id="1687" w:author="NEW" w:date="2016-03-04T11:52:00Z">
        <w:r w:rsidR="007425D8" w:rsidRPr="00EB509B">
          <w:rPr>
            <w:color w:val="7030A0"/>
          </w:rPr>
          <w:delText>credit histor</w:delText>
        </w:r>
        <w:r w:rsidR="007425D8" w:rsidRPr="00D65E33">
          <w:rPr>
            <w:color w:val="7030A0"/>
          </w:rPr>
          <w:delText>ies</w:delText>
        </w:r>
      </w:del>
      <w:r w:rsidR="007425D8" w:rsidRPr="00D65E33">
        <w:rPr>
          <w:color w:val="7030A0"/>
        </w:rPr>
        <w:t>.</w:t>
      </w:r>
    </w:p>
    <w:p w:rsidR="007425D8" w:rsidRPr="000B663C" w:rsidRDefault="007425D8" w:rsidP="007425D8">
      <w:pPr>
        <w:pStyle w:val="Heading2"/>
        <w:numPr>
          <w:ilvl w:val="1"/>
          <w:numId w:val="18"/>
        </w:numPr>
        <w:ind w:left="578" w:hanging="578"/>
      </w:pPr>
      <w:bookmarkStart w:id="1688" w:name="_Toc338693397"/>
      <w:bookmarkStart w:id="1689" w:name="_Toc352748087"/>
      <w:bookmarkStart w:id="1690" w:name="_Toc354499458"/>
      <w:bookmarkStart w:id="1691" w:name="_Toc318718272"/>
      <w:r w:rsidRPr="000B663C">
        <w:t>Identify Services satisfying the privacy controls</w:t>
      </w:r>
      <w:bookmarkEnd w:id="1688"/>
      <w:bookmarkEnd w:id="1689"/>
      <w:bookmarkEnd w:id="1690"/>
      <w:bookmarkEnd w:id="1691"/>
      <w:r w:rsidRPr="000B663C">
        <w:t xml:space="preserve"> </w:t>
      </w:r>
    </w:p>
    <w:p w:rsidR="007425D8" w:rsidRPr="000B663C" w:rsidRDefault="007425D8" w:rsidP="007425D8">
      <w:pPr>
        <w:rPr>
          <w:rFonts w:cs="Arial"/>
        </w:rPr>
      </w:pPr>
      <w:r w:rsidRPr="000B663C">
        <w:rPr>
          <w:rFonts w:cs="Arial"/>
        </w:rPr>
        <w:t xml:space="preserve">The Services defined in Section 4.1 encompass detailed Functions </w:t>
      </w:r>
      <w:ins w:id="1692" w:author="NEW" w:date="2016-03-04T11:52:00Z">
        <w:r w:rsidR="004A2FFD">
          <w:rPr>
            <w:rFonts w:cs="Arial"/>
          </w:rPr>
          <w:t>that are ultimately delivered via</w:t>
        </w:r>
      </w:ins>
      <w:del w:id="1693" w:author="NEW" w:date="2016-03-04T11:52:00Z">
        <w:r w:rsidRPr="000B663C">
          <w:rPr>
            <w:rFonts w:cs="Arial"/>
          </w:rPr>
          <w:delText>and</w:delText>
        </w:r>
      </w:del>
      <w:r w:rsidRPr="000B663C">
        <w:rPr>
          <w:rFonts w:cs="Arial"/>
        </w:rPr>
        <w:t xml:space="preserve"> Mechanisms </w:t>
      </w:r>
      <w:ins w:id="1694" w:author="NEW" w:date="2016-03-04T11:52:00Z">
        <w:r w:rsidR="004A2FFD">
          <w:rPr>
            <w:rFonts w:cs="Arial"/>
          </w:rPr>
          <w:t>(e.g. code, applications, or specific business processes)</w:t>
        </w:r>
        <w:r w:rsidR="004F1BBD">
          <w:rPr>
            <w:rFonts w:cs="Arial"/>
          </w:rPr>
          <w:t>. Such Mechanisms</w:t>
        </w:r>
        <w:r w:rsidR="004A2FFD">
          <w:rPr>
            <w:rFonts w:cs="Arial"/>
          </w:rPr>
          <w:t xml:space="preserve"> </w:t>
        </w:r>
      </w:ins>
      <w:del w:id="1695" w:author="NEW" w:date="2016-03-04T11:52:00Z">
        <w:r w:rsidRPr="000B663C">
          <w:rPr>
            <w:rFonts w:cs="Arial"/>
          </w:rPr>
          <w:delText xml:space="preserve">needed to </w:delText>
        </w:r>
      </w:del>
      <w:r w:rsidRPr="000B663C">
        <w:rPr>
          <w:rFonts w:cs="Arial"/>
        </w:rPr>
        <w:t>transform the privacy controls of section 3.3 into an operational system</w:t>
      </w:r>
      <w:ins w:id="1696" w:author="NEW" w:date="2016-03-04T11:52:00Z">
        <w:r w:rsidR="004A2FFD">
          <w:rPr>
            <w:rFonts w:cs="Arial"/>
          </w:rPr>
          <w:t>.</w:t>
        </w:r>
      </w:ins>
      <w:del w:id="1697" w:author="NEW" w:date="2016-03-04T11:52:00Z">
        <w:r w:rsidRPr="000B663C">
          <w:rPr>
            <w:rFonts w:cs="Arial"/>
          </w:rPr>
          <w:delText xml:space="preserve"> design for the use case.</w:delText>
        </w:r>
      </w:del>
      <w:r w:rsidRPr="000B663C">
        <w:rPr>
          <w:rFonts w:cs="Arial"/>
        </w:rPr>
        <w:t xml:space="preserve"> Since the detailed use case analysis focused on the data flows </w:t>
      </w:r>
      <w:ins w:id="1698" w:author="NEW" w:date="2016-03-04T11:52:00Z">
        <w:r w:rsidR="004A2FFD">
          <w:rPr>
            <w:rFonts w:cs="Arial"/>
          </w:rPr>
          <w:t>(</w:t>
        </w:r>
        <w:r w:rsidR="0077091B">
          <w:rPr>
            <w:rFonts w:cs="Arial"/>
          </w:rPr>
          <w:t>I</w:t>
        </w:r>
        <w:r w:rsidR="004A2FFD">
          <w:rPr>
            <w:rFonts w:cs="Arial"/>
          </w:rPr>
          <w:t>ncoming, Internally-Generated, Outgoing)</w:t>
        </w:r>
      </w:ins>
      <w:del w:id="1699" w:author="NEW" w:date="2016-03-04T11:52:00Z">
        <w:r w:rsidRPr="000B663C">
          <w:rPr>
            <w:rFonts w:cs="Arial"/>
          </w:rPr>
          <w:delText>– incoming, internally generated, outgoing –</w:delText>
        </w:r>
      </w:del>
      <w:r w:rsidRPr="000B663C">
        <w:rPr>
          <w:rFonts w:cs="Arial"/>
        </w:rPr>
        <w:t xml:space="preserve"> between Systems (and</w:t>
      </w:r>
      <w:ins w:id="1700" w:author="NEW" w:date="2016-03-04T11:52:00Z">
        <w:r w:rsidR="004F1BBD">
          <w:rPr>
            <w:rFonts w:cs="Arial"/>
          </w:rPr>
          <w:t>/or</w:t>
        </w:r>
      </w:ins>
      <w:r w:rsidRPr="000B663C">
        <w:rPr>
          <w:rFonts w:cs="Arial"/>
        </w:rPr>
        <w:t xml:space="preserve"> Actors), the Service selections should be on the same granular basis. </w:t>
      </w:r>
    </w:p>
    <w:p w:rsidR="007425D8" w:rsidRPr="000B663C" w:rsidRDefault="007425D8" w:rsidP="007425D8">
      <w:pPr>
        <w:pStyle w:val="Heading3"/>
        <w:numPr>
          <w:ilvl w:val="0"/>
          <w:numId w:val="38"/>
        </w:numPr>
        <w:ind w:left="1418" w:hanging="1418"/>
      </w:pPr>
      <w:bookmarkStart w:id="1701" w:name="_Toc338693398"/>
      <w:bookmarkStart w:id="1702" w:name="_Toc352748088"/>
      <w:bookmarkStart w:id="1703" w:name="_Toc354499459"/>
      <w:bookmarkStart w:id="1704" w:name="_Toc318718273"/>
      <w:r w:rsidRPr="00937900">
        <w:t xml:space="preserve">Identify the Services </w:t>
      </w:r>
      <w:ins w:id="1705" w:author="NEW" w:date="2016-03-04T11:52:00Z">
        <w:r w:rsidR="004A2FFD">
          <w:t xml:space="preserve">and Functions </w:t>
        </w:r>
      </w:ins>
      <w:r w:rsidRPr="00EB509B">
        <w:t>necessary to s</w:t>
      </w:r>
      <w:r w:rsidRPr="00D65E33">
        <w:t xml:space="preserve">upport </w:t>
      </w:r>
      <w:r w:rsidRPr="000B663C">
        <w:t>operation of identified privacy controls</w:t>
      </w:r>
      <w:bookmarkEnd w:id="1704"/>
      <w:del w:id="1706" w:author="NEW" w:date="2016-03-04T11:52:00Z">
        <w:r w:rsidRPr="000B663C">
          <w:delText>.</w:delText>
        </w:r>
      </w:del>
      <w:bookmarkEnd w:id="1701"/>
      <w:bookmarkEnd w:id="1702"/>
      <w:bookmarkEnd w:id="1703"/>
    </w:p>
    <w:p w:rsidR="007425D8" w:rsidRPr="000B663C" w:rsidRDefault="007425D8" w:rsidP="007425D8">
      <w:r w:rsidRPr="000B663C">
        <w:rPr>
          <w:rFonts w:cs="Arial"/>
        </w:rPr>
        <w:t xml:space="preserve">Perform this task </w:t>
      </w:r>
      <w:r w:rsidRPr="000B663C">
        <w:t>for each data flow exchange of PI between systems</w:t>
      </w:r>
      <w:ins w:id="1707" w:author="NEW" w:date="2016-03-04T11:52:00Z">
        <w:r w:rsidR="004A2FFD">
          <w:t xml:space="preserve"> and Domains</w:t>
        </w:r>
      </w:ins>
      <w:r w:rsidRPr="000B663C">
        <w:t>.</w:t>
      </w:r>
    </w:p>
    <w:p w:rsidR="007425D8" w:rsidRPr="000B663C" w:rsidRDefault="007425D8" w:rsidP="007425D8">
      <w:pPr>
        <w:rPr>
          <w:rFonts w:cs="Arial"/>
        </w:rPr>
      </w:pPr>
      <w:r w:rsidRPr="000B663C">
        <w:rPr>
          <w:rFonts w:cs="Arial"/>
        </w:rPr>
        <w:t xml:space="preserve">This detailed </w:t>
      </w:r>
      <w:ins w:id="1708" w:author="NEW" w:date="2016-03-04T11:52:00Z">
        <w:r w:rsidR="004B7D49">
          <w:rPr>
            <w:rFonts w:cs="Arial"/>
          </w:rPr>
          <w:t xml:space="preserve">mapping </w:t>
        </w:r>
        <w:r w:rsidR="004A2FFD">
          <w:rPr>
            <w:rFonts w:cs="Arial"/>
          </w:rPr>
          <w:t xml:space="preserve">of Privacy Controls </w:t>
        </w:r>
        <w:r w:rsidR="004B7D49">
          <w:rPr>
            <w:rFonts w:cs="Arial"/>
          </w:rPr>
          <w:t xml:space="preserve">with </w:t>
        </w:r>
        <w:r w:rsidR="004A2FFD">
          <w:rPr>
            <w:rFonts w:cs="Arial"/>
          </w:rPr>
          <w:t>Service</w:t>
        </w:r>
        <w:r w:rsidR="004B7D49">
          <w:rPr>
            <w:rFonts w:cs="Arial"/>
          </w:rPr>
          <w:t>s</w:t>
        </w:r>
        <w:r w:rsidR="004A2FFD">
          <w:rPr>
            <w:rFonts w:cs="Arial"/>
          </w:rPr>
          <w:t xml:space="preserve"> can </w:t>
        </w:r>
      </w:ins>
      <w:del w:id="1709" w:author="NEW" w:date="2016-03-04T11:52:00Z">
        <w:r w:rsidRPr="000B663C">
          <w:rPr>
            <w:rFonts w:cs="Arial"/>
          </w:rPr>
          <w:delText xml:space="preserve">conversion into Service operations can </w:delText>
        </w:r>
      </w:del>
      <w:r w:rsidRPr="000B663C">
        <w:rPr>
          <w:rFonts w:cs="Arial"/>
        </w:rPr>
        <w:t xml:space="preserve">then be synthesized into consolidated sets of Service </w:t>
      </w:r>
      <w:ins w:id="1710" w:author="NEW" w:date="2016-03-04T11:52:00Z">
        <w:r w:rsidR="004A2FFD">
          <w:rPr>
            <w:rFonts w:cs="Arial"/>
          </w:rPr>
          <w:t>and Functions</w:t>
        </w:r>
      </w:ins>
      <w:del w:id="1711" w:author="NEW" w:date="2016-03-04T11:52:00Z">
        <w:r w:rsidRPr="000B663C">
          <w:rPr>
            <w:rFonts w:cs="Arial"/>
          </w:rPr>
          <w:delText>actions</w:delText>
        </w:r>
      </w:del>
      <w:r w:rsidRPr="000B663C">
        <w:rPr>
          <w:rFonts w:cs="Arial"/>
        </w:rPr>
        <w:t xml:space="preserve"> per </w:t>
      </w:r>
      <w:ins w:id="1712" w:author="NEW" w:date="2016-03-04T11:52:00Z">
        <w:r w:rsidR="00DB7941">
          <w:rPr>
            <w:rFonts w:cs="Arial"/>
          </w:rPr>
          <w:t xml:space="preserve">Domain, </w:t>
        </w:r>
        <w:r w:rsidR="004A2FFD">
          <w:rPr>
            <w:rFonts w:cs="Arial"/>
          </w:rPr>
          <w:t xml:space="preserve">System or business environment </w:t>
        </w:r>
        <w:r w:rsidR="00DB7941">
          <w:rPr>
            <w:rFonts w:cs="Arial"/>
          </w:rPr>
          <w:t>as appropriate for</w:t>
        </w:r>
      </w:ins>
      <w:del w:id="1713" w:author="NEW" w:date="2016-03-04T11:52:00Z">
        <w:r w:rsidRPr="000B663C">
          <w:rPr>
            <w:rFonts w:cs="Arial"/>
          </w:rPr>
          <w:delText>System involved in</w:delText>
        </w:r>
      </w:del>
      <w:r w:rsidRPr="000B663C">
        <w:rPr>
          <w:rFonts w:cs="Arial"/>
        </w:rPr>
        <w:t xml:space="preserve"> the Use Case.</w:t>
      </w:r>
    </w:p>
    <w:p w:rsidR="007425D8" w:rsidRPr="000B663C" w:rsidRDefault="007425D8" w:rsidP="007425D8">
      <w:pPr>
        <w:rPr>
          <w:rFonts w:cs="Arial"/>
        </w:rPr>
      </w:pPr>
      <w:r w:rsidRPr="000B663C">
        <w:rPr>
          <w:rFonts w:cs="Arial"/>
        </w:rPr>
        <w:t xml:space="preserve">On further iteration and refinement, the </w:t>
      </w:r>
      <w:ins w:id="1714" w:author="NEW" w:date="2016-03-04T11:52:00Z">
        <w:r w:rsidR="004A2FFD">
          <w:rPr>
            <w:rFonts w:cs="Arial"/>
          </w:rPr>
          <w:t>identified</w:t>
        </w:r>
      </w:ins>
      <w:del w:id="1715" w:author="NEW" w:date="2016-03-04T11:52:00Z">
        <w:r w:rsidRPr="000B663C">
          <w:rPr>
            <w:rFonts w:cs="Arial"/>
          </w:rPr>
          <w:delText>engaged</w:delText>
        </w:r>
      </w:del>
      <w:r w:rsidRPr="000B663C">
        <w:rPr>
          <w:rFonts w:cs="Arial"/>
        </w:rPr>
        <w:t xml:space="preserve"> Services </w:t>
      </w:r>
      <w:ins w:id="1716" w:author="NEW" w:date="2016-03-04T11:52:00Z">
        <w:r w:rsidR="0019243D">
          <w:rPr>
            <w:rFonts w:cs="Arial"/>
          </w:rPr>
          <w:t xml:space="preserve">and Functions </w:t>
        </w:r>
      </w:ins>
      <w:r w:rsidRPr="000B663C">
        <w:rPr>
          <w:rFonts w:cs="Arial"/>
        </w:rPr>
        <w:t xml:space="preserve">can be further delineated by the appropriate </w:t>
      </w:r>
      <w:del w:id="1717" w:author="NEW" w:date="2016-03-04T11:52:00Z">
        <w:r w:rsidRPr="000B663C">
          <w:rPr>
            <w:rFonts w:cs="Arial"/>
          </w:rPr>
          <w:delText xml:space="preserve">Functions and </w:delText>
        </w:r>
      </w:del>
      <w:r w:rsidRPr="000B663C">
        <w:rPr>
          <w:rFonts w:cs="Arial"/>
        </w:rPr>
        <w:t>Mechanisms</w:t>
      </w:r>
      <w:del w:id="1718" w:author="NEW" w:date="2016-03-04T11:52:00Z">
        <w:r w:rsidRPr="000B663C">
          <w:rPr>
            <w:rFonts w:cs="Arial"/>
          </w:rPr>
          <w:delText xml:space="preserve"> for the relevant privacy controls</w:delText>
        </w:r>
      </w:del>
      <w:r w:rsidRPr="000B663C">
        <w:rPr>
          <w:rFonts w:cs="Arial"/>
        </w:rPr>
        <w:t>.</w:t>
      </w:r>
    </w:p>
    <w:p w:rsidR="00B473C1" w:rsidRDefault="00B473C1" w:rsidP="00A11CDA">
      <w:pPr>
        <w:pBdr>
          <w:top w:val="double" w:sz="4" w:space="1" w:color="7030A0"/>
          <w:left w:val="double" w:sz="4" w:space="4" w:color="7030A0"/>
          <w:bottom w:val="double" w:sz="4" w:space="1" w:color="7030A0"/>
          <w:right w:val="double" w:sz="4" w:space="4" w:color="7030A0"/>
        </w:pBdr>
        <w:ind w:left="187"/>
        <w:rPr>
          <w:ins w:id="1719" w:author="NEW" w:date="2016-03-04T11:52:00Z"/>
          <w:b/>
          <w:color w:val="7030A0"/>
        </w:rPr>
      </w:pPr>
    </w:p>
    <w:p w:rsidR="007425D8" w:rsidRPr="000B663C" w:rsidRDefault="00B473C1" w:rsidP="007425D8">
      <w:pPr>
        <w:pBdr>
          <w:top w:val="double" w:sz="4" w:space="1" w:color="7030A0"/>
          <w:left w:val="double" w:sz="4" w:space="4" w:color="7030A0"/>
          <w:bottom w:val="double" w:sz="4" w:space="1" w:color="7030A0"/>
          <w:right w:val="double" w:sz="4" w:space="4" w:color="7030A0"/>
        </w:pBdr>
        <w:ind w:left="187"/>
        <w:rPr>
          <w:b/>
          <w:color w:val="7030A0"/>
        </w:rPr>
      </w:pPr>
      <w:ins w:id="1720" w:author="NEW" w:date="2016-03-04T11:52:00Z">
        <w:r w:rsidRPr="008342F9">
          <w:rPr>
            <w:b/>
            <w:color w:val="7030A0"/>
            <w:u w:val="single"/>
          </w:rPr>
          <w:t>Task 17</w:t>
        </w:r>
        <w:r w:rsidR="00A055BF" w:rsidRPr="008342F9">
          <w:rPr>
            <w:b/>
            <w:color w:val="7030A0"/>
            <w:u w:val="single"/>
          </w:rPr>
          <w:t xml:space="preserve"> </w:t>
        </w:r>
      </w:ins>
      <w:r w:rsidR="007425D8" w:rsidRPr="000B663C">
        <w:rPr>
          <w:b/>
          <w:color w:val="7030A0"/>
        </w:rPr>
        <w:t>Examples</w:t>
      </w:r>
      <w:del w:id="1721" w:author="NEW" w:date="2016-03-04T11:52:00Z">
        <w:r w:rsidR="007425D8" w:rsidRPr="000B663C">
          <w:rPr>
            <w:b/>
            <w:color w:val="7030A0"/>
          </w:rPr>
          <w:delText>:</w:delText>
        </w:r>
      </w:del>
    </w:p>
    <w:p w:rsidR="0025537D" w:rsidRPr="008342F9" w:rsidRDefault="0025537D" w:rsidP="008342F9">
      <w:pPr>
        <w:pBdr>
          <w:top w:val="double" w:sz="4" w:space="1" w:color="7030A0"/>
          <w:left w:val="double" w:sz="4" w:space="4" w:color="7030A0"/>
          <w:bottom w:val="double" w:sz="4" w:space="1" w:color="7030A0"/>
          <w:right w:val="double" w:sz="4" w:space="4" w:color="7030A0"/>
        </w:pBdr>
        <w:ind w:left="187"/>
        <w:rPr>
          <w:ins w:id="1722" w:author="NEW" w:date="2016-03-04T11:52:00Z"/>
          <w:b/>
          <w:color w:val="7030A0"/>
          <w:u w:val="single"/>
        </w:rPr>
      </w:pPr>
    </w:p>
    <w:p w:rsidR="00806921" w:rsidRDefault="00806921">
      <w:pPr>
        <w:pBdr>
          <w:top w:val="double" w:sz="4" w:space="1" w:color="7030A0"/>
          <w:left w:val="double" w:sz="4" w:space="4" w:color="7030A0"/>
          <w:bottom w:val="double" w:sz="4" w:space="1" w:color="7030A0"/>
          <w:right w:val="double" w:sz="4" w:space="4" w:color="7030A0"/>
        </w:pBdr>
        <w:ind w:left="187"/>
        <w:rPr>
          <w:ins w:id="1723" w:author="NEW" w:date="2016-03-04T11:52:00Z"/>
          <w:b/>
          <w:color w:val="7030A0"/>
        </w:rPr>
      </w:pPr>
    </w:p>
    <w:p w:rsidR="007425D8" w:rsidRPr="000B663C" w:rsidRDefault="00CF2376" w:rsidP="007425D8">
      <w:pPr>
        <w:pBdr>
          <w:top w:val="double" w:sz="4" w:space="1" w:color="7030A0"/>
          <w:left w:val="double" w:sz="4" w:space="4" w:color="7030A0"/>
          <w:bottom w:val="double" w:sz="4" w:space="1" w:color="7030A0"/>
          <w:right w:val="double" w:sz="4" w:space="4" w:color="7030A0"/>
        </w:pBdr>
        <w:ind w:left="187"/>
        <w:rPr>
          <w:color w:val="7030A0"/>
        </w:rPr>
      </w:pPr>
      <w:ins w:id="1724" w:author="NEW" w:date="2016-03-04T11:52:00Z">
        <w:r>
          <w:rPr>
            <w:b/>
            <w:color w:val="7030A0"/>
          </w:rPr>
          <w:t xml:space="preserve">1- </w:t>
        </w:r>
        <w:r w:rsidR="00A11CDA">
          <w:rPr>
            <w:b/>
            <w:color w:val="7030A0"/>
          </w:rPr>
          <w:t xml:space="preserve">“Log EV location” </w:t>
        </w:r>
      </w:ins>
      <w:r w:rsidR="007425D8" w:rsidRPr="000B663C">
        <w:rPr>
          <w:color w:val="7030A0"/>
        </w:rPr>
        <w:t>Based upon</w:t>
      </w:r>
    </w:p>
    <w:p w:rsidR="007425D8" w:rsidRPr="000B663C" w:rsidRDefault="007425D8" w:rsidP="007425D8">
      <w:pPr>
        <w:pStyle w:val="ColorfulList-Accent11"/>
        <w:numPr>
          <w:ilvl w:val="0"/>
          <w:numId w:val="45"/>
        </w:numPr>
        <w:pBdr>
          <w:top w:val="double" w:sz="4" w:space="1" w:color="7030A0"/>
          <w:left w:val="double" w:sz="4" w:space="4" w:color="7030A0"/>
          <w:bottom w:val="double" w:sz="4" w:space="1" w:color="7030A0"/>
          <w:right w:val="double" w:sz="4" w:space="4" w:color="7030A0"/>
        </w:pBdr>
        <w:rPr>
          <w:b/>
          <w:color w:val="7030A0"/>
        </w:rPr>
      </w:pPr>
      <w:r w:rsidRPr="000B663C">
        <w:rPr>
          <w:b/>
          <w:color w:val="7030A0"/>
        </w:rPr>
        <w:t>Internally Generated PI</w:t>
      </w:r>
      <w:r w:rsidRPr="000B663C">
        <w:rPr>
          <w:color w:val="7030A0"/>
        </w:rPr>
        <w:t xml:space="preserve"> (Current EV location logged by EV On-Board system</w:t>
      </w:r>
      <w:ins w:id="1725" w:author="NEW" w:date="2016-03-04T11:52:00Z">
        <w:r w:rsidR="004A2FFD">
          <w:rPr>
            <w:color w:val="7030A0"/>
          </w:rPr>
          <w:t>)</w:t>
        </w:r>
      </w:ins>
      <w:del w:id="1726" w:author="NEW" w:date="2016-03-04T11:52:00Z">
        <w:r w:rsidRPr="000B663C">
          <w:rPr>
            <w:color w:val="7030A0"/>
          </w:rPr>
          <w:delText>), and</w:delText>
        </w:r>
      </w:del>
    </w:p>
    <w:p w:rsidR="007425D8" w:rsidRPr="000B663C" w:rsidRDefault="007425D8" w:rsidP="007425D8">
      <w:pPr>
        <w:pStyle w:val="ColorfulList-Accent11"/>
        <w:numPr>
          <w:ilvl w:val="0"/>
          <w:numId w:val="45"/>
        </w:numPr>
        <w:pBdr>
          <w:top w:val="double" w:sz="4" w:space="1" w:color="7030A0"/>
          <w:left w:val="double" w:sz="4" w:space="4" w:color="7030A0"/>
          <w:bottom w:val="double" w:sz="4" w:space="1" w:color="7030A0"/>
          <w:right w:val="double" w:sz="4" w:space="4" w:color="7030A0"/>
        </w:pBdr>
        <w:spacing w:after="0"/>
        <w:ind w:left="544" w:hanging="357"/>
        <w:rPr>
          <w:b/>
          <w:color w:val="7030A0"/>
        </w:rPr>
      </w:pPr>
      <w:r w:rsidRPr="000B663C">
        <w:rPr>
          <w:b/>
          <w:color w:val="7030A0"/>
        </w:rPr>
        <w:t>Outgoing PI</w:t>
      </w:r>
      <w:r w:rsidRPr="000B663C">
        <w:rPr>
          <w:color w:val="7030A0"/>
        </w:rPr>
        <w:t xml:space="preserve"> (Current EV location transmitted to Utility Load Scheduler System</w:t>
      </w:r>
      <w:ins w:id="1727" w:author="NEW" w:date="2016-03-04T11:52:00Z">
        <w:r w:rsidR="004A2FFD">
          <w:rPr>
            <w:color w:val="7030A0"/>
          </w:rPr>
          <w:t>)</w:t>
        </w:r>
      </w:ins>
      <w:del w:id="1728" w:author="NEW" w:date="2016-03-04T11:52:00Z">
        <w:r w:rsidRPr="000B663C">
          <w:rPr>
            <w:color w:val="7030A0"/>
          </w:rPr>
          <w:delText>),</w:delText>
        </w:r>
      </w:del>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120"/>
        <w:ind w:left="187"/>
        <w:rPr>
          <w:color w:val="7030A0"/>
        </w:rPr>
      </w:pPr>
      <w:r w:rsidRPr="000B663C">
        <w:rPr>
          <w:color w:val="7030A0"/>
        </w:rPr>
        <w:t>convert to operational Services as follows:</w:t>
      </w:r>
    </w:p>
    <w:p w:rsidR="00806921" w:rsidRDefault="00806921">
      <w:pPr>
        <w:pBdr>
          <w:top w:val="double" w:sz="4" w:space="1" w:color="7030A0"/>
          <w:left w:val="double" w:sz="4" w:space="4" w:color="7030A0"/>
          <w:bottom w:val="double" w:sz="4" w:space="1" w:color="7030A0"/>
          <w:right w:val="double" w:sz="4" w:space="4" w:color="7030A0"/>
        </w:pBdr>
        <w:spacing w:before="0" w:after="120"/>
        <w:ind w:left="187"/>
        <w:rPr>
          <w:ins w:id="1729" w:author="NEW" w:date="2016-03-04T11:52:00Z"/>
          <w:color w:val="7030A0"/>
        </w:rPr>
      </w:pPr>
    </w:p>
    <w:p w:rsidR="007425D8" w:rsidRPr="000B663C" w:rsidRDefault="00CA6C80" w:rsidP="007425D8">
      <w:pPr>
        <w:pBdr>
          <w:top w:val="double" w:sz="4" w:space="1" w:color="7030A0"/>
          <w:left w:val="double" w:sz="4" w:space="4" w:color="7030A0"/>
          <w:bottom w:val="double" w:sz="4" w:space="1" w:color="7030A0"/>
          <w:right w:val="double" w:sz="4" w:space="4" w:color="7030A0"/>
        </w:pBdr>
        <w:ind w:left="187"/>
        <w:rPr>
          <w:del w:id="1730" w:author="NEW" w:date="2016-03-04T11:52:00Z"/>
          <w:b/>
          <w:color w:val="7030A0"/>
        </w:rPr>
      </w:pPr>
      <w:ins w:id="1731" w:author="NEW" w:date="2016-03-04T11:52:00Z">
        <w:r>
          <w:rPr>
            <w:b/>
            <w:color w:val="7030A0"/>
          </w:rPr>
          <w:t>Usage</w:t>
        </w:r>
      </w:ins>
      <w:del w:id="1732" w:author="NEW" w:date="2016-03-04T11:52:00Z">
        <w:r w:rsidR="007425D8" w:rsidRPr="000B663C">
          <w:rPr>
            <w:b/>
            <w:color w:val="7030A0"/>
          </w:rPr>
          <w:delText>“Log EV location”:</w:delText>
        </w:r>
      </w:del>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del w:id="1733" w:author="NEW" w:date="2016-03-04T11:52:00Z">
        <w:r w:rsidRPr="000B663C">
          <w:rPr>
            <w:b/>
            <w:color w:val="7030A0"/>
          </w:rPr>
          <w:delText>Validation</w:delText>
        </w:r>
      </w:del>
      <w:r w:rsidRPr="000B663C">
        <w:rPr>
          <w:b/>
          <w:color w:val="7030A0"/>
        </w:rPr>
        <w:tab/>
      </w:r>
      <w:r w:rsidRPr="000B663C">
        <w:rPr>
          <w:color w:val="7030A0"/>
        </w:rPr>
        <w:t>EV On-Board System checks that the reporting of a particular charging location has been opted-in by EV owner</w:t>
      </w:r>
      <w:ins w:id="1734" w:author="NEW" w:date="2016-03-04T11:52:00Z">
        <w:r w:rsidR="00CA6C80">
          <w:rPr>
            <w:color w:val="7030A0"/>
          </w:rPr>
          <w:t xml:space="preserve"> per </w:t>
        </w:r>
        <w:r w:rsidR="00600358">
          <w:rPr>
            <w:color w:val="7030A0"/>
          </w:rPr>
          <w:t xml:space="preserve">existing </w:t>
        </w:r>
        <w:r w:rsidR="00600358" w:rsidRPr="00600358">
          <w:rPr>
            <w:b/>
            <w:color w:val="7030A0"/>
          </w:rPr>
          <w:t>Agreement</w:t>
        </w:r>
      </w:ins>
    </w:p>
    <w:p w:rsidR="00333613" w:rsidRDefault="00333613" w:rsidP="00333613">
      <w:pPr>
        <w:pBdr>
          <w:top w:val="double" w:sz="4" w:space="1" w:color="7030A0"/>
          <w:left w:val="double" w:sz="4" w:space="4" w:color="7030A0"/>
          <w:bottom w:val="double" w:sz="4" w:space="1" w:color="7030A0"/>
          <w:right w:val="double" w:sz="4" w:space="4" w:color="7030A0"/>
        </w:pBdr>
        <w:spacing w:after="0"/>
        <w:ind w:left="1559" w:hanging="1372"/>
        <w:rPr>
          <w:ins w:id="1735" w:author="NEW" w:date="2016-03-04T11:52:00Z"/>
          <w:color w:val="7030A0"/>
        </w:rPr>
      </w:pPr>
      <w:ins w:id="1736" w:author="NEW" w:date="2016-03-04T11:52:00Z">
        <w:r>
          <w:rPr>
            <w:b/>
            <w:color w:val="7030A0"/>
          </w:rPr>
          <w:t>Interaction</w:t>
        </w:r>
        <w:r>
          <w:rPr>
            <w:color w:val="7030A0"/>
          </w:rPr>
          <w:tab/>
          <w:t>Communication of EV Location Information to Utility Metering System</w:t>
        </w:r>
      </w:ins>
    </w:p>
    <w:p w:rsidR="00333613" w:rsidRDefault="00333613" w:rsidP="00333613">
      <w:pPr>
        <w:pBdr>
          <w:top w:val="double" w:sz="4" w:space="1" w:color="7030A0"/>
          <w:left w:val="double" w:sz="4" w:space="4" w:color="7030A0"/>
          <w:bottom w:val="double" w:sz="4" w:space="1" w:color="7030A0"/>
          <w:right w:val="double" w:sz="4" w:space="4" w:color="7030A0"/>
        </w:pBdr>
        <w:spacing w:after="0"/>
        <w:ind w:left="1559" w:hanging="1372"/>
        <w:rPr>
          <w:ins w:id="1737" w:author="NEW" w:date="2016-03-04T11:52:00Z"/>
          <w:color w:val="7030A0"/>
        </w:rPr>
      </w:pP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Enforcement</w:t>
      </w:r>
      <w:r w:rsidRPr="000B663C">
        <w:rPr>
          <w:color w:val="7030A0"/>
        </w:rPr>
        <w:tab/>
      </w:r>
      <w:ins w:id="1738" w:author="NEW" w:date="2016-03-04T11:52:00Z">
        <w:r w:rsidR="001A51B8">
          <w:rPr>
            <w:color w:val="7030A0"/>
          </w:rPr>
          <w:t>Check that</w:t>
        </w:r>
      </w:ins>
      <w:del w:id="1739" w:author="NEW" w:date="2016-03-04T11:52:00Z">
        <w:r w:rsidRPr="000B663C">
          <w:rPr>
            <w:color w:val="7030A0"/>
          </w:rPr>
          <w:delText>If</w:delText>
        </w:r>
      </w:del>
      <w:r w:rsidRPr="000B663C">
        <w:rPr>
          <w:color w:val="7030A0"/>
        </w:rPr>
        <w:t xml:space="preserve"> location </w:t>
      </w:r>
      <w:ins w:id="1740" w:author="NEW" w:date="2016-03-04T11:52:00Z">
        <w:r w:rsidR="001A51B8">
          <w:rPr>
            <w:color w:val="7030A0"/>
          </w:rPr>
          <w:t xml:space="preserve">data </w:t>
        </w:r>
      </w:ins>
      <w:r w:rsidRPr="000B663C">
        <w:rPr>
          <w:color w:val="7030A0"/>
        </w:rPr>
        <w:t xml:space="preserve">has </w:t>
      </w:r>
      <w:del w:id="1741" w:author="NEW" w:date="2016-03-04T11:52:00Z">
        <w:r w:rsidRPr="000B663C">
          <w:rPr>
            <w:color w:val="7030A0"/>
          </w:rPr>
          <w:delText xml:space="preserve">not </w:delText>
        </w:r>
      </w:del>
      <w:r w:rsidRPr="000B663C">
        <w:rPr>
          <w:color w:val="7030A0"/>
        </w:rPr>
        <w:t xml:space="preserve">been authorized by EV Owner for reporting and </w:t>
      </w:r>
      <w:ins w:id="1742" w:author="NEW" w:date="2016-03-04T11:52:00Z">
        <w:r w:rsidR="008342F9">
          <w:rPr>
            <w:color w:val="7030A0"/>
          </w:rPr>
          <w:t xml:space="preserve">log </w:t>
        </w:r>
      </w:ins>
      <w:r w:rsidRPr="000B663C">
        <w:rPr>
          <w:color w:val="7030A0"/>
        </w:rPr>
        <w:t xml:space="preserve">the </w:t>
      </w:r>
      <w:ins w:id="1743" w:author="NEW" w:date="2016-03-04T11:52:00Z">
        <w:r w:rsidR="008342F9">
          <w:rPr>
            <w:color w:val="7030A0"/>
          </w:rPr>
          <w:t xml:space="preserve">action. </w:t>
        </w:r>
      </w:ins>
      <w:del w:id="1744" w:author="NEW" w:date="2016-03-04T11:52:00Z">
        <w:r w:rsidRPr="000B663C">
          <w:rPr>
            <w:color w:val="7030A0"/>
          </w:rPr>
          <w:delText>location data has been transmitted, then</w:delText>
        </w:r>
      </w:del>
      <w:r w:rsidRPr="000B663C">
        <w:rPr>
          <w:color w:val="7030A0"/>
        </w:rPr>
        <w:t xml:space="preserve"> notify the Owner </w:t>
      </w:r>
      <w:ins w:id="1745" w:author="NEW" w:date="2016-03-04T11:52:00Z">
        <w:r w:rsidR="008342F9">
          <w:rPr>
            <w:color w:val="7030A0"/>
          </w:rPr>
          <w:t>for each transaction.</w:t>
        </w:r>
      </w:ins>
      <w:del w:id="1746" w:author="NEW" w:date="2016-03-04T11:52:00Z">
        <w:r w:rsidRPr="000B663C">
          <w:rPr>
            <w:color w:val="7030A0"/>
          </w:rPr>
          <w:delText>and/or the Utility</w:delText>
        </w:r>
      </w:del>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del w:id="1747" w:author="NEW" w:date="2016-03-04T11:52:00Z"/>
          <w:color w:val="7030A0"/>
        </w:rPr>
      </w:pPr>
      <w:del w:id="1748" w:author="NEW" w:date="2016-03-04T11:52:00Z">
        <w:r w:rsidRPr="000B663C">
          <w:rPr>
            <w:b/>
            <w:color w:val="7030A0"/>
          </w:rPr>
          <w:delText>Interaction</w:delText>
        </w:r>
        <w:r w:rsidRPr="000B663C">
          <w:rPr>
            <w:color w:val="7030A0"/>
          </w:rPr>
          <w:tab/>
          <w:delText>Communicate EV Location to EV On-Board System</w:delText>
        </w:r>
      </w:del>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240"/>
        <w:ind w:left="1559" w:hanging="1372"/>
        <w:rPr>
          <w:color w:val="7030A0"/>
        </w:rPr>
      </w:pPr>
      <w:r w:rsidRPr="000B663C">
        <w:rPr>
          <w:b/>
          <w:color w:val="7030A0"/>
        </w:rPr>
        <w:t>Usage</w:t>
      </w:r>
      <w:r w:rsidRPr="000B663C">
        <w:rPr>
          <w:color w:val="7030A0"/>
        </w:rPr>
        <w:tab/>
        <w:t xml:space="preserve">EV </w:t>
      </w:r>
      <w:del w:id="1749" w:author="NEW" w:date="2016-03-04T11:52:00Z">
        <w:r w:rsidRPr="000B663C">
          <w:rPr>
            <w:color w:val="7030A0"/>
          </w:rPr>
          <w:delText xml:space="preserve">On-Board System records EV Location in secure storage; EV </w:delText>
        </w:r>
      </w:del>
      <w:r w:rsidRPr="000B663C">
        <w:rPr>
          <w:color w:val="7030A0"/>
        </w:rPr>
        <w:t>location data is linked to agreements</w:t>
      </w:r>
    </w:p>
    <w:p w:rsidR="007425D8" w:rsidRPr="000B663C" w:rsidRDefault="00CF2376" w:rsidP="007425D8">
      <w:pPr>
        <w:pBdr>
          <w:top w:val="double" w:sz="4" w:space="1" w:color="7030A0"/>
          <w:left w:val="double" w:sz="4" w:space="4" w:color="7030A0"/>
          <w:bottom w:val="double" w:sz="4" w:space="1" w:color="7030A0"/>
          <w:right w:val="double" w:sz="4" w:space="4" w:color="7030A0"/>
        </w:pBdr>
        <w:ind w:left="1560" w:hanging="1373"/>
        <w:rPr>
          <w:b/>
          <w:color w:val="7030A0"/>
        </w:rPr>
      </w:pPr>
      <w:ins w:id="1750" w:author="NEW" w:date="2016-03-04T11:52:00Z">
        <w:r>
          <w:rPr>
            <w:b/>
            <w:color w:val="7030A0"/>
          </w:rPr>
          <w:t xml:space="preserve">2 - </w:t>
        </w:r>
      </w:ins>
      <w:r w:rsidR="007425D8" w:rsidRPr="000B663C">
        <w:rPr>
          <w:b/>
          <w:color w:val="7030A0"/>
        </w:rPr>
        <w:t>“Transmit EV Location to Utility Load Scheduler System</w:t>
      </w:r>
      <w:ins w:id="1751" w:author="NEW" w:date="2016-03-04T11:52:00Z">
        <w:r w:rsidR="0016321B">
          <w:rPr>
            <w:b/>
            <w:color w:val="7030A0"/>
          </w:rPr>
          <w:t>”</w:t>
        </w:r>
        <w:r w:rsidR="004A2FFD">
          <w:rPr>
            <w:b/>
            <w:color w:val="7030A0"/>
          </w:rPr>
          <w:t xml:space="preserve"> </w:t>
        </w:r>
      </w:ins>
      <w:del w:id="1752" w:author="NEW" w:date="2016-03-04T11:52:00Z">
        <w:r w:rsidR="007425D8" w:rsidRPr="000B663C">
          <w:rPr>
            <w:b/>
            <w:color w:val="7030A0"/>
          </w:rPr>
          <w:delText xml:space="preserve"> (ULSS)”:</w:delText>
        </w:r>
      </w:del>
    </w:p>
    <w:p w:rsidR="007425D8" w:rsidRPr="000B663C" w:rsidRDefault="007425D8" w:rsidP="007425D8">
      <w:pPr>
        <w:pBdr>
          <w:top w:val="double" w:sz="4" w:space="1" w:color="7030A0"/>
          <w:left w:val="double" w:sz="4" w:space="4" w:color="7030A0"/>
          <w:bottom w:val="double" w:sz="4" w:space="1" w:color="7030A0"/>
          <w:right w:val="double" w:sz="4" w:space="4" w:color="7030A0"/>
        </w:pBdr>
        <w:ind w:left="1560" w:hanging="1373"/>
        <w:rPr>
          <w:color w:val="7030A0"/>
        </w:rPr>
      </w:pPr>
      <w:r w:rsidRPr="000B663C">
        <w:rPr>
          <w:b/>
          <w:color w:val="7030A0"/>
        </w:rPr>
        <w:t>Interaction</w:t>
      </w:r>
      <w:r w:rsidRPr="000B663C">
        <w:rPr>
          <w:color w:val="7030A0"/>
        </w:rPr>
        <w:tab/>
        <w:t xml:space="preserve">Communication established between EV Location and ULSS        </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560" w:hanging="1373"/>
        <w:rPr>
          <w:color w:val="7030A0"/>
        </w:rPr>
      </w:pPr>
      <w:r w:rsidRPr="000B663C">
        <w:rPr>
          <w:b/>
          <w:color w:val="7030A0"/>
        </w:rPr>
        <w:t>Security</w:t>
      </w:r>
      <w:r w:rsidRPr="000B663C">
        <w:rPr>
          <w:color w:val="7030A0"/>
        </w:rPr>
        <w:tab/>
        <w:t xml:space="preserve">Authenticate the ULSS site; </w:t>
      </w:r>
      <w:ins w:id="1753" w:author="NEW" w:date="2016-03-04T11:52:00Z">
        <w:r w:rsidR="00F1205F">
          <w:rPr>
            <w:color w:val="7030A0"/>
          </w:rPr>
          <w:t xml:space="preserve">authorize the </w:t>
        </w:r>
        <w:r w:rsidR="00EA1989">
          <w:rPr>
            <w:color w:val="7030A0"/>
          </w:rPr>
          <w:t xml:space="preserve">communication; </w:t>
        </w:r>
        <w:r w:rsidR="00DF725C">
          <w:rPr>
            <w:color w:val="7030A0"/>
          </w:rPr>
          <w:t>encrypt</w:t>
        </w:r>
      </w:ins>
      <w:del w:id="1754" w:author="NEW" w:date="2016-03-04T11:52:00Z">
        <w:r w:rsidRPr="000B663C">
          <w:rPr>
            <w:color w:val="7030A0"/>
          </w:rPr>
          <w:delText>secure</w:delText>
        </w:r>
      </w:del>
      <w:r w:rsidRPr="000B663C">
        <w:rPr>
          <w:color w:val="7030A0"/>
        </w:rPr>
        <w:t xml:space="preserve"> the transmission</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560" w:hanging="1373"/>
        <w:rPr>
          <w:color w:val="7030A0"/>
        </w:rPr>
      </w:pPr>
      <w:r w:rsidRPr="000B663C">
        <w:rPr>
          <w:b/>
          <w:color w:val="7030A0"/>
        </w:rPr>
        <w:t>Certification</w:t>
      </w:r>
      <w:r w:rsidRPr="000B663C">
        <w:rPr>
          <w:color w:val="7030A0"/>
        </w:rPr>
        <w:tab/>
        <w:t xml:space="preserve">ULSS checks the </w:t>
      </w:r>
      <w:ins w:id="1755" w:author="NEW" w:date="2016-03-04T11:52:00Z">
        <w:r w:rsidR="00A71ACE">
          <w:rPr>
            <w:color w:val="7030A0"/>
          </w:rPr>
          <w:t>software version</w:t>
        </w:r>
      </w:ins>
      <w:del w:id="1756" w:author="NEW" w:date="2016-03-04T11:52:00Z">
        <w:r w:rsidRPr="000B663C">
          <w:rPr>
            <w:color w:val="7030A0"/>
          </w:rPr>
          <w:delText>credentials</w:delText>
        </w:r>
      </w:del>
      <w:r w:rsidRPr="000B663C">
        <w:rPr>
          <w:color w:val="7030A0"/>
        </w:rPr>
        <w:t xml:space="preserve"> of the EV On-Board System</w:t>
      </w:r>
      <w:ins w:id="1757" w:author="NEW" w:date="2016-03-04T11:52:00Z">
        <w:r w:rsidR="00A71ACE">
          <w:rPr>
            <w:color w:val="7030A0"/>
          </w:rPr>
          <w:t xml:space="preserve"> to ensure it</w:t>
        </w:r>
        <w:r w:rsidR="00EA1989">
          <w:rPr>
            <w:color w:val="7030A0"/>
          </w:rPr>
          <w:t>s most recent firmware update maintains compliance</w:t>
        </w:r>
        <w:r w:rsidR="00A71ACE">
          <w:rPr>
            <w:color w:val="7030A0"/>
          </w:rPr>
          <w:t xml:space="preserve"> with </w:t>
        </w:r>
        <w:r w:rsidR="002E14E0">
          <w:rPr>
            <w:color w:val="7030A0"/>
          </w:rPr>
          <w:t>negotiated information storage privacy controls</w:t>
        </w:r>
      </w:ins>
    </w:p>
    <w:p w:rsidR="007425D8" w:rsidRPr="000B663C" w:rsidRDefault="007425D8" w:rsidP="007425D8">
      <w:pPr>
        <w:pBdr>
          <w:top w:val="double" w:sz="4" w:space="1" w:color="7030A0"/>
          <w:left w:val="double" w:sz="4" w:space="4" w:color="7030A0"/>
          <w:bottom w:val="double" w:sz="4" w:space="1" w:color="7030A0"/>
          <w:right w:val="double" w:sz="4" w:space="4" w:color="7030A0"/>
        </w:pBdr>
        <w:ind w:left="1560" w:hanging="1373"/>
        <w:rPr>
          <w:color w:val="7030A0"/>
        </w:rPr>
      </w:pPr>
      <w:r w:rsidRPr="000B663C">
        <w:rPr>
          <w:b/>
          <w:color w:val="7030A0"/>
        </w:rPr>
        <w:t>Validation</w:t>
      </w:r>
      <w:r w:rsidRPr="000B663C">
        <w:rPr>
          <w:color w:val="7030A0"/>
        </w:rPr>
        <w:tab/>
      </w:r>
      <w:ins w:id="1758" w:author="NEW" w:date="2016-03-04T11:52:00Z">
        <w:r w:rsidR="001F39B7">
          <w:rPr>
            <w:color w:val="7030A0"/>
          </w:rPr>
          <w:t xml:space="preserve">Check the location code and </w:t>
        </w:r>
      </w:ins>
      <w:r w:rsidRPr="000B663C">
        <w:rPr>
          <w:color w:val="7030A0"/>
        </w:rPr>
        <w:t xml:space="preserve">Validate the EV Location against </w:t>
      </w:r>
      <w:ins w:id="1759" w:author="NEW" w:date="2016-03-04T11:52:00Z">
        <w:r w:rsidR="004A2FFD">
          <w:rPr>
            <w:color w:val="7030A0"/>
          </w:rPr>
          <w:t xml:space="preserve">customer- </w:t>
        </w:r>
      </w:ins>
      <w:r w:rsidRPr="000B663C">
        <w:rPr>
          <w:color w:val="7030A0"/>
        </w:rPr>
        <w:t>accepted locations</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560" w:hanging="1373"/>
        <w:rPr>
          <w:del w:id="1760" w:author="NEW" w:date="2016-03-04T11:52:00Z"/>
          <w:color w:val="7030A0"/>
        </w:rPr>
      </w:pPr>
      <w:del w:id="1761" w:author="NEW" w:date="2016-03-04T11:52:00Z">
        <w:r w:rsidRPr="000B663C">
          <w:rPr>
            <w:b/>
            <w:color w:val="7030A0"/>
          </w:rPr>
          <w:delText>Usage</w:delText>
        </w:r>
        <w:r w:rsidRPr="000B663C">
          <w:rPr>
            <w:color w:val="7030A0"/>
          </w:rPr>
          <w:tab/>
          <w:delText>ULSS records the EV Location, together with agreements</w:delText>
        </w:r>
      </w:del>
    </w:p>
    <w:p w:rsidR="007425D8" w:rsidRPr="000B663C" w:rsidRDefault="007425D8" w:rsidP="007425D8">
      <w:pPr>
        <w:pStyle w:val="Heading1"/>
        <w:numPr>
          <w:ilvl w:val="0"/>
          <w:numId w:val="18"/>
        </w:numPr>
      </w:pPr>
      <w:bookmarkStart w:id="1762" w:name="_Toc338693399"/>
      <w:bookmarkStart w:id="1763" w:name="_Toc352748089"/>
      <w:bookmarkStart w:id="1764" w:name="_Toc354499460"/>
      <w:bookmarkStart w:id="1765" w:name="_Toc318718274"/>
      <w:r w:rsidRPr="000B663C">
        <w:t xml:space="preserve">Define the Technical </w:t>
      </w:r>
      <w:ins w:id="1766" w:author="NEW" w:date="2016-03-04T11:52:00Z">
        <w:r w:rsidR="004A2FFD">
          <w:t>and Procedural Mechanisms</w:t>
        </w:r>
      </w:ins>
      <w:del w:id="1767" w:author="NEW" w:date="2016-03-04T11:52:00Z">
        <w:r w:rsidRPr="000B663C">
          <w:delText>Functionality and Business Processes</w:delText>
        </w:r>
      </w:del>
      <w:r w:rsidRPr="000B663C">
        <w:t xml:space="preserve"> Supporting the Selected Services</w:t>
      </w:r>
      <w:bookmarkEnd w:id="1762"/>
      <w:bookmarkEnd w:id="1763"/>
      <w:bookmarkEnd w:id="1764"/>
      <w:r w:rsidRPr="000B663C">
        <w:t xml:space="preserve"> </w:t>
      </w:r>
      <w:ins w:id="1768" w:author="NEW" w:date="2016-03-04T11:52:00Z">
        <w:r w:rsidR="004A2FFD">
          <w:t>and Functions</w:t>
        </w:r>
        <w:bookmarkEnd w:id="1765"/>
        <w:r w:rsidR="004A2FFD">
          <w:t xml:space="preserve"> </w:t>
        </w:r>
      </w:ins>
    </w:p>
    <w:p w:rsidR="007425D8" w:rsidRPr="000B663C" w:rsidRDefault="007425D8" w:rsidP="007425D8">
      <w:pPr>
        <w:rPr>
          <w:rFonts w:cs="Arial"/>
        </w:rPr>
      </w:pPr>
      <w:r w:rsidRPr="000B663C">
        <w:rPr>
          <w:rFonts w:cs="Arial"/>
        </w:rPr>
        <w:t xml:space="preserve">Each Service is composed of a set of </w:t>
      </w:r>
      <w:del w:id="1769" w:author="NEW" w:date="2016-03-04T11:52:00Z">
        <w:r w:rsidRPr="000B663C">
          <w:rPr>
            <w:rFonts w:cs="Arial"/>
          </w:rPr>
          <w:delText xml:space="preserve">operational </w:delText>
        </w:r>
      </w:del>
      <w:r w:rsidRPr="000B663C">
        <w:rPr>
          <w:rFonts w:cs="Arial"/>
        </w:rPr>
        <w:t xml:space="preserve">Functions, </w:t>
      </w:r>
      <w:ins w:id="1770" w:author="NEW" w:date="2016-03-04T11:52:00Z">
        <w:r w:rsidR="004A2FFD">
          <w:rPr>
            <w:rFonts w:cs="Arial"/>
          </w:rPr>
          <w:t>which are delivered operationally by manual</w:t>
        </w:r>
      </w:ins>
      <w:del w:id="1771" w:author="NEW" w:date="2016-03-04T11:52:00Z">
        <w:r w:rsidRPr="000B663C">
          <w:rPr>
            <w:rFonts w:cs="Arial"/>
          </w:rPr>
          <w:delText>reflected in defined business processes</w:delText>
        </w:r>
      </w:del>
      <w:r w:rsidRPr="000B663C">
        <w:rPr>
          <w:rFonts w:cs="Arial"/>
        </w:rPr>
        <w:t xml:space="preserve"> and technical </w:t>
      </w:r>
      <w:ins w:id="1772" w:author="NEW" w:date="2016-03-04T11:52:00Z">
        <w:r w:rsidR="004A2FFD">
          <w:rPr>
            <w:rFonts w:cs="Arial"/>
          </w:rPr>
          <w:t xml:space="preserve">Mechanisms </w:t>
        </w:r>
      </w:ins>
      <w:del w:id="1773" w:author="NEW" w:date="2016-03-04T11:52:00Z">
        <w:r w:rsidRPr="000B663C">
          <w:rPr>
            <w:rFonts w:cs="Arial"/>
          </w:rPr>
          <w:delText>solutions.</w:delText>
        </w:r>
      </w:del>
    </w:p>
    <w:p w:rsidR="007425D8" w:rsidRPr="000B663C" w:rsidRDefault="007425D8" w:rsidP="007425D8">
      <w:pPr>
        <w:rPr>
          <w:rFonts w:cs="Arial"/>
        </w:rPr>
      </w:pPr>
      <w:r w:rsidRPr="000B663C">
        <w:rPr>
          <w:rFonts w:cs="Arial"/>
        </w:rPr>
        <w:t xml:space="preserve">The </w:t>
      </w:r>
      <w:ins w:id="1774" w:author="NEW" w:date="2016-03-04T11:52:00Z">
        <w:r w:rsidR="004A2FFD">
          <w:rPr>
            <w:rFonts w:cs="Arial"/>
            <w:b/>
          </w:rPr>
          <w:t>Mechanism</w:t>
        </w:r>
      </w:ins>
      <w:del w:id="1775" w:author="NEW" w:date="2016-03-04T11:52:00Z">
        <w:r w:rsidRPr="000B663C">
          <w:rPr>
            <w:rFonts w:cs="Arial"/>
            <w:b/>
          </w:rPr>
          <w:delText>Functions</w:delText>
        </w:r>
      </w:del>
      <w:r w:rsidRPr="000B663C">
        <w:rPr>
          <w:rFonts w:cs="Arial"/>
        </w:rPr>
        <w:t xml:space="preserve"> step is critical because it </w:t>
      </w:r>
      <w:ins w:id="1776" w:author="NEW" w:date="2016-03-04T11:52:00Z">
        <w:r w:rsidR="006615B8">
          <w:rPr>
            <w:rFonts w:cs="Arial"/>
          </w:rPr>
          <w:t>requires</w:t>
        </w:r>
      </w:ins>
      <w:del w:id="1777" w:author="NEW" w:date="2016-03-04T11:52:00Z">
        <w:r w:rsidRPr="000B663C">
          <w:rPr>
            <w:rFonts w:cs="Arial"/>
          </w:rPr>
          <w:delText>necessitates either designating</w:delText>
        </w:r>
      </w:del>
      <w:r w:rsidRPr="000B663C">
        <w:rPr>
          <w:rFonts w:cs="Arial"/>
        </w:rPr>
        <w:t xml:space="preserve"> the </w:t>
      </w:r>
      <w:ins w:id="1778" w:author="NEW" w:date="2016-03-04T11:52:00Z">
        <w:r w:rsidR="006615B8">
          <w:rPr>
            <w:rFonts w:cs="Arial"/>
          </w:rPr>
          <w:t>identification of specific procedures, applications,</w:t>
        </w:r>
      </w:ins>
      <w:del w:id="1779" w:author="NEW" w:date="2016-03-04T11:52:00Z">
        <w:r w:rsidRPr="000B663C">
          <w:rPr>
            <w:rFonts w:cs="Arial"/>
          </w:rPr>
          <w:delText>particular business process or</w:delText>
        </w:r>
      </w:del>
      <w:r w:rsidRPr="000B663C">
        <w:rPr>
          <w:rFonts w:cs="Arial"/>
        </w:rPr>
        <w:t xml:space="preserve"> technical </w:t>
      </w:r>
      <w:ins w:id="1780" w:author="NEW" w:date="2016-03-04T11:52:00Z">
        <w:r w:rsidR="006615B8">
          <w:rPr>
            <w:rFonts w:cs="Arial"/>
          </w:rPr>
          <w:t xml:space="preserve">and vendor solutions, code and other concrete </w:t>
        </w:r>
        <w:r w:rsidR="008C6F5A">
          <w:rPr>
            <w:rFonts w:cs="Arial"/>
          </w:rPr>
          <w:t>tools that will actually make possible</w:t>
        </w:r>
      </w:ins>
      <w:del w:id="1781" w:author="NEW" w:date="2016-03-04T11:52:00Z">
        <w:r w:rsidRPr="000B663C">
          <w:rPr>
            <w:rFonts w:cs="Arial"/>
          </w:rPr>
          <w:delText>mechanism being implemented to support</w:delText>
        </w:r>
      </w:del>
      <w:r w:rsidRPr="000B663C">
        <w:rPr>
          <w:rFonts w:cs="Arial"/>
        </w:rPr>
        <w:t xml:space="preserve"> the </w:t>
      </w:r>
      <w:ins w:id="1782" w:author="NEW" w:date="2016-03-04T11:52:00Z">
        <w:r w:rsidR="008C6F5A">
          <w:rPr>
            <w:rFonts w:cs="Arial"/>
          </w:rPr>
          <w:t>delivery of</w:t>
        </w:r>
      </w:ins>
      <w:del w:id="1783" w:author="NEW" w:date="2016-03-04T11:52:00Z">
        <w:r w:rsidRPr="000B663C">
          <w:rPr>
            <w:rFonts w:cs="Arial"/>
          </w:rPr>
          <w:delText>Services</w:delText>
        </w:r>
      </w:del>
      <w:r w:rsidRPr="000B663C">
        <w:rPr>
          <w:rFonts w:cs="Arial"/>
        </w:rPr>
        <w:t xml:space="preserve"> required </w:t>
      </w:r>
      <w:ins w:id="1784" w:author="NEW" w:date="2016-03-04T11:52:00Z">
        <w:r w:rsidR="008C6F5A">
          <w:rPr>
            <w:rFonts w:cs="Arial"/>
          </w:rPr>
          <w:t xml:space="preserve">Privacy Controls. </w:t>
        </w:r>
      </w:ins>
      <w:del w:id="1785" w:author="NEW" w:date="2016-03-04T11:52:00Z">
        <w:r w:rsidRPr="000B663C">
          <w:rPr>
            <w:rFonts w:cs="Arial"/>
          </w:rPr>
          <w:delText>in the use case or the absence of such a business process or technical mechanism.</w:delText>
        </w:r>
      </w:del>
    </w:p>
    <w:p w:rsidR="007425D8" w:rsidRPr="000B663C" w:rsidRDefault="007425D8" w:rsidP="007425D8">
      <w:pPr>
        <w:pStyle w:val="Heading2"/>
        <w:numPr>
          <w:ilvl w:val="1"/>
          <w:numId w:val="18"/>
        </w:numPr>
        <w:ind w:left="578" w:hanging="578"/>
      </w:pPr>
      <w:bookmarkStart w:id="1786" w:name="_Toc338693400"/>
      <w:bookmarkStart w:id="1787" w:name="_Toc352748090"/>
      <w:bookmarkStart w:id="1788" w:name="_Toc354499461"/>
      <w:bookmarkStart w:id="1789" w:name="_Toc318718275"/>
      <w:r w:rsidRPr="000B663C">
        <w:t xml:space="preserve">Identify </w:t>
      </w:r>
      <w:ins w:id="1790" w:author="NEW" w:date="2016-03-04T11:52:00Z">
        <w:r w:rsidR="004A2FFD">
          <w:t>Mechanisms</w:t>
        </w:r>
      </w:ins>
      <w:del w:id="1791" w:author="NEW" w:date="2016-03-04T11:52:00Z">
        <w:r w:rsidRPr="000B663C">
          <w:delText>Functions</w:delText>
        </w:r>
      </w:del>
      <w:r w:rsidRPr="000B663C">
        <w:t xml:space="preserve"> Satisfying the Selected Services</w:t>
      </w:r>
      <w:bookmarkEnd w:id="1786"/>
      <w:bookmarkEnd w:id="1787"/>
      <w:bookmarkEnd w:id="1788"/>
      <w:ins w:id="1792" w:author="NEW" w:date="2016-03-04T11:52:00Z">
        <w:r w:rsidR="004A2FFD">
          <w:t xml:space="preserve"> and Functions</w:t>
        </w:r>
      </w:ins>
      <w:bookmarkEnd w:id="1789"/>
    </w:p>
    <w:p w:rsidR="007425D8" w:rsidRPr="000B663C" w:rsidRDefault="007425D8" w:rsidP="007425D8">
      <w:pPr>
        <w:rPr>
          <w:rFonts w:cs="Arial"/>
        </w:rPr>
      </w:pPr>
      <w:r w:rsidRPr="000B663C">
        <w:rPr>
          <w:rFonts w:cs="Arial"/>
        </w:rPr>
        <w:t>Up to this point in the PMRM methodology, the primary focus of the use case analysis has been on the “what</w:t>
      </w:r>
      <w:ins w:id="1793" w:author="NEW" w:date="2016-03-04T11:52:00Z">
        <w:r w:rsidR="004A2FFD">
          <w:rPr>
            <w:rFonts w:cs="Arial"/>
          </w:rPr>
          <w:t>:”</w:t>
        </w:r>
      </w:ins>
      <w:del w:id="1794" w:author="NEW" w:date="2016-03-04T11:52:00Z">
        <w:r w:rsidRPr="000B663C">
          <w:rPr>
            <w:rFonts w:cs="Arial"/>
          </w:rPr>
          <w:delText>” -</w:delText>
        </w:r>
      </w:del>
      <w:r w:rsidRPr="000B663C">
        <w:rPr>
          <w:rFonts w:cs="Arial"/>
        </w:rPr>
        <w:t xml:space="preserve"> PI, policies, </w:t>
      </w:r>
      <w:ins w:id="1795" w:author="NEW" w:date="2016-03-04T11:52:00Z">
        <w:r w:rsidR="00901FD9">
          <w:rPr>
            <w:rFonts w:cs="Arial"/>
          </w:rPr>
          <w:t xml:space="preserve">Privacy </w:t>
        </w:r>
        <w:r w:rsidR="004A2FFD">
          <w:rPr>
            <w:rFonts w:cs="Arial"/>
          </w:rPr>
          <w:t xml:space="preserve">Controls, </w:t>
        </w:r>
      </w:ins>
      <w:del w:id="1796" w:author="NEW" w:date="2016-03-04T11:52:00Z">
        <w:r w:rsidRPr="000B663C">
          <w:rPr>
            <w:rFonts w:cs="Arial"/>
          </w:rPr>
          <w:delText xml:space="preserve">control requirements, the </w:delText>
        </w:r>
      </w:del>
      <w:r w:rsidRPr="000B663C">
        <w:rPr>
          <w:rFonts w:cs="Arial"/>
        </w:rPr>
        <w:t xml:space="preserve">Services </w:t>
      </w:r>
      <w:ins w:id="1797" w:author="NEW" w:date="2016-03-04T11:52:00Z">
        <w:r w:rsidR="00901FD9">
          <w:rPr>
            <w:rFonts w:cs="Arial"/>
          </w:rPr>
          <w:t xml:space="preserve">and </w:t>
        </w:r>
        <w:r w:rsidR="00191C5B">
          <w:rPr>
            <w:rFonts w:cs="Arial"/>
          </w:rPr>
          <w:t xml:space="preserve">their </w:t>
        </w:r>
        <w:r w:rsidR="00613B39">
          <w:rPr>
            <w:rFonts w:cs="Arial"/>
          </w:rPr>
          <w:t xml:space="preserve">associated </w:t>
        </w:r>
        <w:r w:rsidR="00901FD9">
          <w:rPr>
            <w:rFonts w:cs="Arial"/>
          </w:rPr>
          <w:t>Functions</w:t>
        </w:r>
        <w:r w:rsidR="00191C5B">
          <w:rPr>
            <w:rFonts w:cs="Arial"/>
          </w:rPr>
          <w:t>.</w:t>
        </w:r>
        <w:r w:rsidR="004A2FFD">
          <w:rPr>
            <w:rFonts w:cs="Arial"/>
          </w:rPr>
          <w:t xml:space="preserve"> </w:t>
        </w:r>
        <w:r w:rsidR="00191C5B">
          <w:rPr>
            <w:rFonts w:cs="Arial"/>
          </w:rPr>
          <w:t xml:space="preserve"> </w:t>
        </w:r>
        <w:r w:rsidR="004A2FFD">
          <w:rPr>
            <w:rFonts w:cs="Arial"/>
          </w:rPr>
          <w:t xml:space="preserve"> </w:t>
        </w:r>
        <w:r w:rsidR="00A4767C">
          <w:rPr>
            <w:rFonts w:cs="Arial"/>
          </w:rPr>
          <w:t xml:space="preserve">However, </w:t>
        </w:r>
        <w:r w:rsidR="004A2FFD">
          <w:rPr>
            <w:rFonts w:cs="Arial"/>
          </w:rPr>
          <w:t xml:space="preserve">the </w:t>
        </w:r>
      </w:ins>
      <w:del w:id="1798" w:author="NEW" w:date="2016-03-04T11:52:00Z">
        <w:r w:rsidRPr="000B663C">
          <w:rPr>
            <w:rFonts w:cs="Arial"/>
          </w:rPr>
          <w:delText xml:space="preserve">needed to manage privacy.  Here the </w:delText>
        </w:r>
      </w:del>
      <w:r w:rsidRPr="000B663C">
        <w:rPr>
          <w:rFonts w:cs="Arial"/>
        </w:rPr>
        <w:t xml:space="preserve">PMRM </w:t>
      </w:r>
      <w:ins w:id="1799" w:author="NEW" w:date="2016-03-04T11:52:00Z">
        <w:r w:rsidR="00A4767C">
          <w:rPr>
            <w:rFonts w:cs="Arial"/>
          </w:rPr>
          <w:t>methodology also focuses on</w:t>
        </w:r>
      </w:ins>
      <w:del w:id="1800" w:author="NEW" w:date="2016-03-04T11:52:00Z">
        <w:r w:rsidRPr="000B663C">
          <w:rPr>
            <w:rFonts w:cs="Arial"/>
          </w:rPr>
          <w:delText>requires a statement of</w:delText>
        </w:r>
      </w:del>
      <w:r w:rsidRPr="000B663C">
        <w:rPr>
          <w:rFonts w:cs="Arial"/>
        </w:rPr>
        <w:t xml:space="preserve"> the “how” – </w:t>
      </w:r>
      <w:ins w:id="1801" w:author="NEW" w:date="2016-03-04T11:52:00Z">
        <w:r w:rsidR="00613B39">
          <w:rPr>
            <w:rFonts w:cs="Arial"/>
          </w:rPr>
          <w:t xml:space="preserve">the </w:t>
        </w:r>
        <w:r w:rsidR="004A2FFD">
          <w:rPr>
            <w:rFonts w:cs="Arial"/>
          </w:rPr>
          <w:t xml:space="preserve">Mechanisms </w:t>
        </w:r>
        <w:r w:rsidR="00613B39">
          <w:rPr>
            <w:rFonts w:cs="Arial"/>
          </w:rPr>
          <w:t xml:space="preserve">necessary </w:t>
        </w:r>
        <w:r w:rsidR="004A2FFD">
          <w:rPr>
            <w:rFonts w:cs="Arial"/>
          </w:rPr>
          <w:t xml:space="preserve">to </w:t>
        </w:r>
        <w:r w:rsidR="00613B39">
          <w:rPr>
            <w:rFonts w:cs="Arial"/>
          </w:rPr>
          <w:t>deliver the required</w:t>
        </w:r>
      </w:ins>
      <w:del w:id="1802" w:author="NEW" w:date="2016-03-04T11:52:00Z">
        <w:r w:rsidRPr="000B663C">
          <w:rPr>
            <w:rFonts w:cs="Arial"/>
          </w:rPr>
          <w:delText>what business processes and technical mechanisms are identified as providing expected</w:delText>
        </w:r>
      </w:del>
      <w:r w:rsidRPr="000B663C">
        <w:rPr>
          <w:rFonts w:cs="Arial"/>
        </w:rPr>
        <w:t xml:space="preserve"> functionality.</w:t>
      </w:r>
    </w:p>
    <w:p w:rsidR="007425D8" w:rsidRPr="000B663C" w:rsidRDefault="007425D8" w:rsidP="007425D8">
      <w:pPr>
        <w:pStyle w:val="Heading3"/>
        <w:numPr>
          <w:ilvl w:val="0"/>
          <w:numId w:val="38"/>
        </w:numPr>
        <w:ind w:left="1418" w:hanging="1418"/>
      </w:pPr>
      <w:r w:rsidRPr="000B663C">
        <w:t xml:space="preserve"> </w:t>
      </w:r>
      <w:bookmarkStart w:id="1803" w:name="_Toc338693401"/>
      <w:bookmarkStart w:id="1804" w:name="_Toc352748091"/>
      <w:bookmarkStart w:id="1805" w:name="_Toc354499462"/>
      <w:bookmarkStart w:id="1806" w:name="_Toc318718276"/>
      <w:r w:rsidRPr="000B663C">
        <w:t xml:space="preserve">Identify the </w:t>
      </w:r>
      <w:ins w:id="1807" w:author="NEW" w:date="2016-03-04T11:52:00Z">
        <w:r w:rsidR="004A2FFD">
          <w:t>Mechanisms</w:t>
        </w:r>
      </w:ins>
      <w:del w:id="1808" w:author="NEW" w:date="2016-03-04T11:52:00Z">
        <w:r w:rsidRPr="000B663C">
          <w:delText>Functions</w:delText>
        </w:r>
      </w:del>
      <w:r w:rsidRPr="000B663C">
        <w:t xml:space="preserve"> that </w:t>
      </w:r>
      <w:ins w:id="1809" w:author="NEW" w:date="2016-03-04T11:52:00Z">
        <w:r w:rsidR="00747AB7">
          <w:t>Implement</w:t>
        </w:r>
      </w:ins>
      <w:del w:id="1810" w:author="NEW" w:date="2016-03-04T11:52:00Z">
        <w:r w:rsidRPr="000B663C">
          <w:delText>satisfy</w:delText>
        </w:r>
      </w:del>
      <w:r w:rsidRPr="000B663C">
        <w:t xml:space="preserve"> the </w:t>
      </w:r>
      <w:ins w:id="1811" w:author="NEW" w:date="2016-03-04T11:52:00Z">
        <w:r w:rsidR="00747AB7">
          <w:t>Identified</w:t>
        </w:r>
      </w:ins>
      <w:del w:id="1812" w:author="NEW" w:date="2016-03-04T11:52:00Z">
        <w:r w:rsidRPr="000B663C">
          <w:delText>selected</w:delText>
        </w:r>
      </w:del>
      <w:r w:rsidRPr="000B663C">
        <w:t xml:space="preserve"> Services</w:t>
      </w:r>
      <w:bookmarkEnd w:id="1803"/>
      <w:bookmarkEnd w:id="1804"/>
      <w:bookmarkEnd w:id="1805"/>
      <w:ins w:id="1813" w:author="NEW" w:date="2016-03-04T11:52:00Z">
        <w:r w:rsidR="004A2FFD">
          <w:t xml:space="preserve"> and Functions</w:t>
        </w:r>
      </w:ins>
      <w:bookmarkEnd w:id="1806"/>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b/>
          <w:color w:val="7030A0"/>
        </w:rPr>
      </w:pPr>
      <w:r w:rsidRPr="000B663C">
        <w:rPr>
          <w:b/>
          <w:color w:val="7030A0"/>
        </w:rPr>
        <w:t>Examples</w:t>
      </w:r>
    </w:p>
    <w:p w:rsidR="00806921" w:rsidRDefault="007425D8">
      <w:pPr>
        <w:pBdr>
          <w:top w:val="double" w:sz="4" w:space="1" w:color="7030A0"/>
          <w:left w:val="double" w:sz="4" w:space="4" w:color="7030A0"/>
          <w:bottom w:val="double" w:sz="4" w:space="1" w:color="7030A0"/>
          <w:right w:val="double" w:sz="4" w:space="4" w:color="7030A0"/>
        </w:pBdr>
        <w:ind w:left="187"/>
        <w:rPr>
          <w:ins w:id="1814" w:author="NEW" w:date="2016-03-04T11:52:00Z"/>
          <w:b/>
          <w:color w:val="7030A0"/>
        </w:rPr>
      </w:pPr>
      <w:r w:rsidRPr="000B663C">
        <w:rPr>
          <w:b/>
          <w:color w:val="7030A0"/>
        </w:rPr>
        <w:t>“Log EV Location”</w:t>
      </w:r>
      <w:r w:rsidRPr="000B663C">
        <w:rPr>
          <w:color w:val="7030A0"/>
        </w:rPr>
        <w:t xml:space="preserve"> </w:t>
      </w:r>
    </w:p>
    <w:p w:rsidR="007425D8" w:rsidRPr="000B663C" w:rsidRDefault="004A2FFD" w:rsidP="007425D8">
      <w:pPr>
        <w:pBdr>
          <w:top w:val="double" w:sz="4" w:space="1" w:color="7030A0"/>
          <w:left w:val="double" w:sz="4" w:space="4" w:color="7030A0"/>
          <w:bottom w:val="double" w:sz="4" w:space="1" w:color="7030A0"/>
          <w:right w:val="double" w:sz="4" w:space="4" w:color="7030A0"/>
        </w:pBdr>
        <w:ind w:left="187"/>
        <w:rPr>
          <w:b/>
          <w:color w:val="7030A0"/>
        </w:rPr>
      </w:pPr>
      <w:ins w:id="1815" w:author="NEW" w:date="2016-03-04T11:52:00Z">
        <w:r>
          <w:rPr>
            <w:b/>
            <w:color w:val="7030A0"/>
          </w:rPr>
          <w:t xml:space="preserve"> Mechanism:</w:t>
        </w:r>
        <w:r>
          <w:rPr>
            <w:b/>
            <w:color w:val="7030A0"/>
          </w:rPr>
          <w:tab/>
        </w:r>
        <w:r w:rsidR="00BA63F5">
          <w:rPr>
            <w:b/>
            <w:color w:val="7030A0"/>
          </w:rPr>
          <w:t xml:space="preserve">Software Vendor’s DBMS </w:t>
        </w:r>
        <w:r w:rsidR="00431BB6">
          <w:rPr>
            <w:b/>
            <w:color w:val="7030A0"/>
          </w:rPr>
          <w:t>is used as the logging mechanism</w:t>
        </w:r>
      </w:ins>
      <w:del w:id="1816" w:author="NEW" w:date="2016-03-04T11:52:00Z">
        <w:r w:rsidR="007425D8" w:rsidRPr="000B663C">
          <w:rPr>
            <w:color w:val="7030A0"/>
          </w:rPr>
          <w:delText xml:space="preserve">(uses services </w:delText>
        </w:r>
        <w:r w:rsidR="007425D8" w:rsidRPr="000B663C">
          <w:rPr>
            <w:b/>
            <w:color w:val="7030A0"/>
          </w:rPr>
          <w:delText>Validation</w:delText>
        </w:r>
        <w:r w:rsidR="007425D8" w:rsidRPr="000B663C">
          <w:rPr>
            <w:color w:val="7030A0"/>
          </w:rPr>
          <w:delText>,</w:delText>
        </w:r>
        <w:r w:rsidR="007425D8" w:rsidRPr="000B663C">
          <w:rPr>
            <w:b/>
            <w:color w:val="7030A0"/>
          </w:rPr>
          <w:delText xml:space="preserve"> Enforcement</w:delText>
        </w:r>
        <w:r w:rsidR="007425D8" w:rsidRPr="000B663C">
          <w:rPr>
            <w:color w:val="7030A0"/>
          </w:rPr>
          <w:delText>,</w:delText>
        </w:r>
        <w:r w:rsidR="007425D8" w:rsidRPr="000B663C">
          <w:rPr>
            <w:b/>
            <w:color w:val="7030A0"/>
          </w:rPr>
          <w:delText xml:space="preserve"> Interaction</w:delText>
        </w:r>
      </w:del>
      <w:r w:rsidR="007425D8" w:rsidRPr="000B663C">
        <w:rPr>
          <w:color w:val="7030A0"/>
        </w:rPr>
        <w:t xml:space="preserve">, and </w:t>
      </w:r>
      <w:ins w:id="1817" w:author="NEW" w:date="2016-03-04T11:52:00Z">
        <w:r w:rsidR="00431BB6">
          <w:rPr>
            <w:b/>
            <w:color w:val="7030A0"/>
          </w:rPr>
          <w:t xml:space="preserve">includes active data encryption and key management for security. </w:t>
        </w:r>
        <w:r w:rsidR="00F86358">
          <w:rPr>
            <w:color w:val="7030A0"/>
          </w:rPr>
          <w:t xml:space="preserve"> </w:t>
        </w:r>
      </w:ins>
      <w:del w:id="1818" w:author="NEW" w:date="2016-03-04T11:52:00Z">
        <w:r w:rsidR="007425D8" w:rsidRPr="000B663C">
          <w:rPr>
            <w:b/>
            <w:color w:val="7030A0"/>
          </w:rPr>
          <w:delText>Usage</w:delText>
        </w:r>
        <w:r w:rsidR="007425D8" w:rsidRPr="000B663C">
          <w:rPr>
            <w:color w:val="7030A0"/>
          </w:rPr>
          <w:delText xml:space="preserve"> Services</w:delText>
        </w:r>
        <w:r w:rsidR="007425D8" w:rsidRPr="000B663C">
          <w:rPr>
            <w:b/>
            <w:color w:val="7030A0"/>
          </w:rPr>
          <w:delText>):</w:delText>
        </w:r>
      </w:del>
    </w:p>
    <w:p w:rsidR="007425D8" w:rsidRPr="000B663C" w:rsidRDefault="004A2FFD" w:rsidP="007425D8">
      <w:pPr>
        <w:pBdr>
          <w:top w:val="double" w:sz="4" w:space="1" w:color="7030A0"/>
          <w:left w:val="double" w:sz="4" w:space="4" w:color="7030A0"/>
          <w:bottom w:val="double" w:sz="4" w:space="1" w:color="7030A0"/>
          <w:right w:val="double" w:sz="4" w:space="4" w:color="7030A0"/>
        </w:pBdr>
        <w:spacing w:after="240"/>
        <w:ind w:left="1276" w:hanging="1089"/>
        <w:rPr>
          <w:del w:id="1819" w:author="NEW" w:date="2016-03-04T11:52:00Z"/>
          <w:b/>
          <w:color w:val="7030A0"/>
        </w:rPr>
      </w:pPr>
      <w:ins w:id="1820" w:author="NEW" w:date="2016-03-04T11:52:00Z">
        <w:r>
          <w:rPr>
            <w:b/>
            <w:color w:val="7030A0"/>
          </w:rPr>
          <w:t>“</w:t>
        </w:r>
        <w:r w:rsidR="00F86358">
          <w:rPr>
            <w:b/>
            <w:color w:val="7030A0"/>
          </w:rPr>
          <w:t xml:space="preserve">Securely </w:t>
        </w:r>
      </w:ins>
      <w:del w:id="1821" w:author="NEW" w:date="2016-03-04T11:52:00Z">
        <w:r w:rsidR="007425D8" w:rsidRPr="000B663C">
          <w:rPr>
            <w:b/>
            <w:color w:val="7030A0"/>
          </w:rPr>
          <w:delText>Function:</w:delText>
        </w:r>
        <w:r w:rsidR="007425D8" w:rsidRPr="000B663C">
          <w:rPr>
            <w:b/>
            <w:color w:val="7030A0"/>
          </w:rPr>
          <w:tab/>
        </w:r>
        <w:r w:rsidR="007425D8" w:rsidRPr="000B663C">
          <w:rPr>
            <w:color w:val="7030A0"/>
          </w:rPr>
          <w:delText>Encrypt the EV Location and Agreements and store in on-board solid-state drive</w:delText>
        </w:r>
      </w:del>
    </w:p>
    <w:p w:rsidR="007425D8" w:rsidRPr="000B663C" w:rsidRDefault="007425D8" w:rsidP="007425D8">
      <w:pPr>
        <w:pBdr>
          <w:top w:val="double" w:sz="4" w:space="1" w:color="7030A0"/>
          <w:left w:val="double" w:sz="4" w:space="4" w:color="7030A0"/>
          <w:bottom w:val="double" w:sz="4" w:space="1" w:color="7030A0"/>
          <w:right w:val="double" w:sz="4" w:space="4" w:color="7030A0"/>
        </w:pBdr>
        <w:ind w:left="284" w:hanging="97"/>
        <w:rPr>
          <w:b/>
          <w:color w:val="7030A0"/>
        </w:rPr>
      </w:pPr>
      <w:del w:id="1822" w:author="NEW" w:date="2016-03-04T11:52:00Z">
        <w:r w:rsidRPr="000B663C">
          <w:rPr>
            <w:b/>
            <w:color w:val="7030A0"/>
          </w:rPr>
          <w:delText>“</w:delText>
        </w:r>
      </w:del>
      <w:r w:rsidRPr="000B663C">
        <w:rPr>
          <w:b/>
          <w:color w:val="7030A0"/>
        </w:rPr>
        <w:t>Transmit EV Location to Utility Load Scheduler System (ULSS)”</w:t>
      </w:r>
      <w:r w:rsidRPr="000B663C">
        <w:rPr>
          <w:color w:val="7030A0"/>
        </w:rPr>
        <w:t xml:space="preserve"> </w:t>
      </w:r>
      <w:del w:id="1823" w:author="NEW" w:date="2016-03-04T11:52:00Z">
        <w:r w:rsidRPr="000B663C">
          <w:rPr>
            <w:color w:val="7030A0"/>
          </w:rPr>
          <w:delText>(uses</w:delText>
        </w:r>
        <w:r w:rsidRPr="000B663C">
          <w:rPr>
            <w:b/>
            <w:color w:val="7030A0"/>
          </w:rPr>
          <w:delText xml:space="preserve"> Interaction</w:delText>
        </w:r>
        <w:r w:rsidRPr="000B663C">
          <w:rPr>
            <w:color w:val="7030A0"/>
          </w:rPr>
          <w:delText>,</w:delText>
        </w:r>
        <w:r w:rsidRPr="000B663C">
          <w:rPr>
            <w:b/>
            <w:color w:val="7030A0"/>
          </w:rPr>
          <w:delText xml:space="preserve"> Security</w:delText>
        </w:r>
        <w:r w:rsidRPr="000B663C">
          <w:rPr>
            <w:color w:val="7030A0"/>
          </w:rPr>
          <w:delText>,</w:delText>
        </w:r>
        <w:r w:rsidRPr="000B663C">
          <w:rPr>
            <w:b/>
            <w:color w:val="7030A0"/>
          </w:rPr>
          <w:delText xml:space="preserve"> Certification</w:delText>
        </w:r>
        <w:r w:rsidRPr="000B663C">
          <w:rPr>
            <w:color w:val="7030A0"/>
          </w:rPr>
          <w:delText>,</w:delText>
        </w:r>
        <w:r w:rsidRPr="000B663C">
          <w:rPr>
            <w:b/>
            <w:color w:val="7030A0"/>
          </w:rPr>
          <w:delText xml:space="preserve"> Validation</w:delText>
        </w:r>
        <w:r w:rsidRPr="000B663C">
          <w:rPr>
            <w:color w:val="7030A0"/>
          </w:rPr>
          <w:delText>, and</w:delText>
        </w:r>
        <w:r w:rsidRPr="000B663C">
          <w:rPr>
            <w:b/>
            <w:color w:val="7030A0"/>
          </w:rPr>
          <w:delText xml:space="preserve"> Usage</w:delText>
        </w:r>
        <w:r w:rsidRPr="000B663C">
          <w:rPr>
            <w:color w:val="7030A0"/>
          </w:rPr>
          <w:delText xml:space="preserve"> Services):</w:delText>
        </w:r>
      </w:del>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276" w:hanging="1089"/>
        <w:rPr>
          <w:b/>
          <w:color w:val="7030A0"/>
        </w:rPr>
      </w:pPr>
      <w:del w:id="1824" w:author="NEW" w:date="2016-03-04T11:52:00Z">
        <w:r w:rsidRPr="000B663C">
          <w:rPr>
            <w:b/>
            <w:color w:val="7030A0"/>
          </w:rPr>
          <w:delText>Function:</w:delText>
        </w:r>
        <w:r w:rsidRPr="000B663C">
          <w:rPr>
            <w:b/>
            <w:color w:val="7030A0"/>
          </w:rPr>
          <w:tab/>
        </w:r>
      </w:del>
      <w:r w:rsidRPr="000B663C">
        <w:rPr>
          <w:color w:val="7030A0"/>
        </w:rPr>
        <w:t xml:space="preserve">Establish a TLS/SSL communication between EV Location and ULSS, </w:t>
      </w:r>
      <w:ins w:id="1825" w:author="NEW" w:date="2016-03-04T11:52:00Z">
        <w:r w:rsidR="004A2FFD">
          <w:rPr>
            <w:color w:val="7030A0"/>
          </w:rPr>
          <w:t xml:space="preserve">including </w:t>
        </w:r>
      </w:ins>
      <w:del w:id="1826" w:author="NEW" w:date="2016-03-04T11:52:00Z">
        <w:r w:rsidRPr="000B663C">
          <w:rPr>
            <w:color w:val="7030A0"/>
          </w:rPr>
          <w:delText xml:space="preserve">which includes </w:delText>
        </w:r>
      </w:del>
      <w:r w:rsidRPr="000B663C">
        <w:rPr>
          <w:color w:val="7030A0"/>
        </w:rPr>
        <w:t>mechanisms for authentication of the source/destination</w:t>
      </w:r>
      <w:ins w:id="1827" w:author="NEW" w:date="2016-03-04T11:52:00Z">
        <w:r w:rsidR="006314D5">
          <w:rPr>
            <w:color w:val="7030A0"/>
          </w:rPr>
          <w:t xml:space="preserve"> and authorization of the access.</w:t>
        </w:r>
      </w:ins>
    </w:p>
    <w:p w:rsidR="007425D8" w:rsidRPr="000B663C" w:rsidRDefault="007425D8" w:rsidP="007425D8">
      <w:pPr>
        <w:pStyle w:val="Heading1"/>
        <w:numPr>
          <w:ilvl w:val="0"/>
          <w:numId w:val="18"/>
        </w:numPr>
      </w:pPr>
      <w:bookmarkStart w:id="1828" w:name="_Toc338693402"/>
      <w:bookmarkStart w:id="1829" w:name="_Toc352748092"/>
      <w:bookmarkStart w:id="1830" w:name="_Toc354499463"/>
      <w:bookmarkStart w:id="1831" w:name="_Toc318718277"/>
      <w:r w:rsidRPr="000B663C">
        <w:t>Perform</w:t>
      </w:r>
      <w:ins w:id="1832" w:author="NEW" w:date="2016-03-04T11:52:00Z">
        <w:r w:rsidR="004A2FFD">
          <w:t xml:space="preserve"> Operational</w:t>
        </w:r>
      </w:ins>
      <w:r w:rsidRPr="000B663C">
        <w:t xml:space="preserve"> Risk and/or Compliance Assessment</w:t>
      </w:r>
      <w:bookmarkEnd w:id="1828"/>
      <w:bookmarkEnd w:id="1829"/>
      <w:bookmarkEnd w:id="1830"/>
      <w:bookmarkEnd w:id="1831"/>
    </w:p>
    <w:p w:rsidR="007425D8" w:rsidRPr="000B663C" w:rsidRDefault="007425D8" w:rsidP="007425D8">
      <w:pPr>
        <w:pStyle w:val="Heading3"/>
        <w:numPr>
          <w:ilvl w:val="0"/>
          <w:numId w:val="38"/>
        </w:numPr>
        <w:ind w:left="1418" w:hanging="1418"/>
      </w:pPr>
      <w:bookmarkStart w:id="1833" w:name="_Toc338693403"/>
      <w:bookmarkStart w:id="1834" w:name="_Toc352748093"/>
      <w:bookmarkStart w:id="1835" w:name="_Toc354499464"/>
      <w:bookmarkStart w:id="1836" w:name="_Toc318718278"/>
      <w:r w:rsidRPr="000B663C">
        <w:t>Conduct Risk Assessment</w:t>
      </w:r>
      <w:bookmarkEnd w:id="1833"/>
      <w:bookmarkEnd w:id="1834"/>
      <w:bookmarkEnd w:id="1835"/>
      <w:bookmarkEnd w:id="1836"/>
    </w:p>
    <w:p w:rsidR="007425D8" w:rsidRPr="000B663C" w:rsidRDefault="007425D8" w:rsidP="007425D8">
      <w:pPr>
        <w:ind w:left="1440" w:hanging="1440"/>
      </w:pPr>
      <w:r w:rsidRPr="000B663C">
        <w:rPr>
          <w:b/>
        </w:rPr>
        <w:t>Objective</w:t>
      </w:r>
      <w:r w:rsidRPr="000B663C">
        <w:rPr>
          <w:b/>
        </w:rPr>
        <w:tab/>
      </w:r>
      <w:r w:rsidRPr="000B663C">
        <w:t xml:space="preserve">Once the requirements in the Use Case have been converted into operational Services, </w:t>
      </w:r>
      <w:ins w:id="1837" w:author="NEW" w:date="2016-03-04T11:52:00Z">
        <w:r w:rsidR="004A2FFD">
          <w:t xml:space="preserve">Functions and Mechanisms, </w:t>
        </w:r>
      </w:ins>
      <w:r w:rsidRPr="000B663C">
        <w:t xml:space="preserve">an overall risk assessment should be performed from </w:t>
      </w:r>
      <w:ins w:id="1838" w:author="NEW" w:date="2016-03-04T11:52:00Z">
        <w:r w:rsidR="004A2FFD">
          <w:t>an</w:t>
        </w:r>
      </w:ins>
      <w:del w:id="1839" w:author="NEW" w:date="2016-03-04T11:52:00Z">
        <w:r w:rsidRPr="000B663C">
          <w:delText>that</w:delText>
        </w:r>
      </w:del>
      <w:r w:rsidRPr="000B663C">
        <w:t xml:space="preserve"> operational perspective</w:t>
      </w:r>
      <w:ins w:id="1840" w:author="NEW" w:date="2016-03-04T11:52:00Z">
        <w:r w:rsidR="004A2FFD">
          <w:t xml:space="preserve">.  </w:t>
        </w:r>
      </w:ins>
    </w:p>
    <w:p w:rsidR="00C92270" w:rsidRPr="00F365CC" w:rsidRDefault="004A2FFD" w:rsidP="003D2625">
      <w:pPr>
        <w:ind w:left="1440" w:hanging="1440"/>
        <w:rPr>
          <w:ins w:id="1841" w:author="NEW" w:date="2016-03-04T11:52:00Z"/>
          <w:b/>
          <w:i/>
        </w:rPr>
      </w:pPr>
      <w:ins w:id="1842" w:author="NEW" w:date="2016-03-04T11:52:00Z">
        <w:r w:rsidRPr="00F365CC">
          <w:rPr>
            <w:b/>
            <w:i/>
          </w:rPr>
          <w:t>Note</w:t>
        </w:r>
        <w:r w:rsidRPr="00F365CC">
          <w:rPr>
            <w:i/>
          </w:rPr>
          <w:t xml:space="preserve"> </w:t>
        </w:r>
        <w:r w:rsidR="003D2625" w:rsidRPr="00F365CC">
          <w:rPr>
            <w:i/>
          </w:rPr>
          <w:t xml:space="preserve"> </w:t>
        </w:r>
        <w:r w:rsidR="003D2625" w:rsidRPr="00F365CC">
          <w:rPr>
            <w:i/>
          </w:rPr>
          <w:tab/>
        </w:r>
        <w:r w:rsidR="00AE426D" w:rsidRPr="00F365CC">
          <w:rPr>
            <w:i/>
          </w:rPr>
          <w:t>T</w:t>
        </w:r>
        <w:r w:rsidRPr="00F365CC">
          <w:rPr>
            <w:i/>
          </w:rPr>
          <w:t>his risk assessment is operational – distinct from other risk assessments, such as the initial assessments leading to choice of privacy policies and selection of privacy controls</w:t>
        </w:r>
      </w:ins>
    </w:p>
    <w:p w:rsidR="007425D8" w:rsidRPr="000B663C" w:rsidRDefault="007425D8" w:rsidP="007425D8">
      <w:pPr>
        <w:ind w:left="1440" w:hanging="1440"/>
      </w:pPr>
      <w:del w:id="1843" w:author="NEW" w:date="2016-03-04T11:52:00Z">
        <w:r w:rsidRPr="000B663C">
          <w:rPr>
            <w:b/>
          </w:rPr>
          <w:delText>Constraint</w:delText>
        </w:r>
      </w:del>
      <w:r w:rsidRPr="000B663C">
        <w:rPr>
          <w:b/>
        </w:rPr>
        <w:tab/>
      </w:r>
      <w:r w:rsidRPr="000B663C">
        <w:t xml:space="preserve">Additional controls may be necessary to mitigate risks within </w:t>
      </w:r>
      <w:ins w:id="1844" w:author="NEW" w:date="2016-03-04T11:52:00Z">
        <w:r w:rsidR="00F560F4">
          <w:rPr>
            <w:i/>
          </w:rPr>
          <w:t xml:space="preserve">and across </w:t>
        </w:r>
      </w:ins>
      <w:r w:rsidRPr="000B663C">
        <w:t>Services.  The level of granularity is determined by the Use Case scope</w:t>
      </w:r>
      <w:ins w:id="1845" w:author="NEW" w:date="2016-03-04T11:52:00Z">
        <w:r w:rsidR="001B17A9">
          <w:rPr>
            <w:i/>
          </w:rPr>
          <w:t xml:space="preserve"> and should </w:t>
        </w:r>
        <w:r w:rsidR="00ED2C4E">
          <w:rPr>
            <w:i/>
          </w:rPr>
          <w:t>generally include</w:t>
        </w:r>
        <w:r w:rsidR="004A2FFD" w:rsidRPr="00F365CC">
          <w:rPr>
            <w:i/>
          </w:rPr>
          <w:t>.</w:t>
        </w:r>
      </w:ins>
      <w:del w:id="1846" w:author="NEW" w:date="2016-03-04T11:52:00Z">
        <w:r w:rsidRPr="000B663C">
          <w:delText>. Provide</w:delText>
        </w:r>
      </w:del>
      <w:r w:rsidRPr="000B663C">
        <w:t xml:space="preserve"> operational risk assessments for the selected Services within the use case.</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b/>
          <w:color w:val="7030A0"/>
        </w:rPr>
      </w:pPr>
      <w:r w:rsidRPr="000B663C">
        <w:rPr>
          <w:b/>
          <w:color w:val="7030A0"/>
        </w:rPr>
        <w:t>Examples</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b/>
          <w:color w:val="7030A0"/>
        </w:rPr>
      </w:pPr>
      <w:r w:rsidRPr="000B663C">
        <w:rPr>
          <w:b/>
          <w:color w:val="7030A0"/>
        </w:rPr>
        <w:t>“Log EV location”:</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Validation</w:t>
      </w:r>
      <w:r w:rsidRPr="000B663C">
        <w:rPr>
          <w:b/>
          <w:color w:val="7030A0"/>
        </w:rPr>
        <w:tab/>
      </w:r>
      <w:r w:rsidRPr="000B663C">
        <w:rPr>
          <w:color w:val="7030A0"/>
        </w:rPr>
        <w:t>EV On-Board System checks that location is not previously rejected by EV owner</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On-board System has been corrupted</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b/>
          <w:color w:val="7030A0"/>
        </w:rPr>
      </w:pPr>
      <w:r w:rsidRPr="000B663C">
        <w:rPr>
          <w:b/>
          <w:color w:val="7030A0"/>
        </w:rPr>
        <w:t>Enforcement</w:t>
      </w:r>
      <w:r w:rsidRPr="000B663C">
        <w:rPr>
          <w:b/>
          <w:color w:val="7030A0"/>
        </w:rPr>
        <w:tab/>
      </w:r>
      <w:r w:rsidRPr="000B663C">
        <w:rPr>
          <w:color w:val="7030A0"/>
        </w:rPr>
        <w:t>If location is previously rejected, then notify the Owner and/or the Utility</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On-board System not current</w:t>
      </w:r>
    </w:p>
    <w:p w:rsidR="00806921" w:rsidRDefault="00806921">
      <w:pPr>
        <w:pBdr>
          <w:top w:val="double" w:sz="4" w:space="1" w:color="7030A0"/>
          <w:left w:val="double" w:sz="4" w:space="4" w:color="7030A0"/>
          <w:bottom w:val="double" w:sz="4" w:space="1" w:color="7030A0"/>
          <w:right w:val="double" w:sz="4" w:space="4" w:color="7030A0"/>
        </w:pBdr>
        <w:spacing w:before="0" w:after="0"/>
        <w:ind w:left="1559" w:hanging="1372"/>
        <w:rPr>
          <w:ins w:id="1847" w:author="NEW" w:date="2016-03-04T11:52:00Z"/>
          <w:color w:val="7030A0"/>
        </w:rPr>
      </w:pPr>
    </w:p>
    <w:p w:rsidR="00806921" w:rsidRDefault="003C1488" w:rsidP="002636FB">
      <w:pPr>
        <w:pBdr>
          <w:top w:val="double" w:sz="4" w:space="1" w:color="7030A0"/>
          <w:left w:val="double" w:sz="4" w:space="4" w:color="7030A0"/>
          <w:bottom w:val="double" w:sz="4" w:space="1" w:color="7030A0"/>
          <w:right w:val="double" w:sz="4" w:space="4" w:color="7030A0"/>
        </w:pBdr>
        <w:spacing w:before="0" w:after="0"/>
        <w:ind w:left="187" w:firstLine="533"/>
        <w:rPr>
          <w:ins w:id="1848" w:author="NEW" w:date="2016-03-04T11:52:00Z"/>
          <w:color w:val="7030A0"/>
        </w:rPr>
      </w:pPr>
      <w:ins w:id="1849" w:author="NEW" w:date="2016-03-04T11:52:00Z">
        <w:r>
          <w:rPr>
            <w:color w:val="7030A0"/>
          </w:rPr>
          <w:t xml:space="preserve">              </w:t>
        </w:r>
        <w:r w:rsidR="004A2FFD">
          <w:rPr>
            <w:color w:val="7030A0"/>
          </w:rPr>
          <w:t xml:space="preserve">EV On-Board System logs the occurrence of the Validation for later reporting on request. </w:t>
        </w:r>
      </w:ins>
    </w:p>
    <w:p w:rsidR="00806921" w:rsidRDefault="003C1488" w:rsidP="002636FB">
      <w:pPr>
        <w:pBdr>
          <w:top w:val="double" w:sz="4" w:space="1" w:color="7030A0"/>
          <w:left w:val="double" w:sz="4" w:space="4" w:color="7030A0"/>
          <w:bottom w:val="double" w:sz="4" w:space="1" w:color="7030A0"/>
          <w:right w:val="double" w:sz="4" w:space="4" w:color="7030A0"/>
        </w:pBdr>
        <w:spacing w:before="0" w:after="0"/>
        <w:ind w:left="187" w:firstLine="533"/>
        <w:rPr>
          <w:ins w:id="1850" w:author="NEW" w:date="2016-03-04T11:52:00Z"/>
          <w:color w:val="7030A0"/>
        </w:rPr>
      </w:pPr>
      <w:ins w:id="1851" w:author="NEW" w:date="2016-03-04T11:52:00Z">
        <w:r>
          <w:rPr>
            <w:b/>
            <w:color w:val="7030A0"/>
          </w:rPr>
          <w:t xml:space="preserve">              </w:t>
        </w:r>
        <w:r w:rsidR="004A2FFD">
          <w:rPr>
            <w:b/>
            <w:color w:val="7030A0"/>
          </w:rPr>
          <w:t>Risk:</w:t>
        </w:r>
        <w:r w:rsidR="004A2FFD">
          <w:rPr>
            <w:color w:val="7030A0"/>
          </w:rPr>
          <w:t xml:space="preserve"> On-board System has inadequate storage for recording the data</w:t>
        </w:r>
      </w:ins>
    </w:p>
    <w:p w:rsidR="00806921" w:rsidRDefault="004A2FFD">
      <w:pPr>
        <w:pBdr>
          <w:top w:val="double" w:sz="4" w:space="1" w:color="7030A0"/>
          <w:left w:val="double" w:sz="4" w:space="4" w:color="7030A0"/>
          <w:bottom w:val="double" w:sz="4" w:space="1" w:color="7030A0"/>
          <w:right w:val="double" w:sz="4" w:space="4" w:color="7030A0"/>
        </w:pBdr>
        <w:spacing w:after="0"/>
        <w:ind w:left="1559" w:hanging="1372"/>
        <w:rPr>
          <w:ins w:id="1852" w:author="NEW" w:date="2016-03-04T11:52:00Z"/>
          <w:color w:val="7030A0"/>
        </w:rPr>
      </w:pPr>
      <w:ins w:id="1853" w:author="NEW" w:date="2016-03-04T11:52:00Z">
        <w:r>
          <w:rPr>
            <w:color w:val="7030A0"/>
          </w:rPr>
          <w:t xml:space="preserve"> </w:t>
        </w:r>
      </w:ins>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Interaction</w:t>
      </w:r>
      <w:r w:rsidRPr="000B663C">
        <w:rPr>
          <w:b/>
          <w:color w:val="7030A0"/>
        </w:rPr>
        <w:tab/>
      </w:r>
      <w:r w:rsidRPr="000B663C">
        <w:rPr>
          <w:color w:val="7030A0"/>
        </w:rPr>
        <w:t>Communicate EV Location to EV On-Board System</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Communication link not available</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b/>
          <w:color w:val="7030A0"/>
        </w:rPr>
      </w:pPr>
      <w:r w:rsidRPr="000B663C">
        <w:rPr>
          <w:b/>
          <w:color w:val="7030A0"/>
        </w:rPr>
        <w:t>Usage</w:t>
      </w:r>
      <w:r w:rsidRPr="000B663C">
        <w:rPr>
          <w:b/>
          <w:color w:val="7030A0"/>
        </w:rPr>
        <w:tab/>
      </w:r>
      <w:r w:rsidRPr="000B663C">
        <w:rPr>
          <w:color w:val="7030A0"/>
        </w:rPr>
        <w:t>EV On-Board System records EV Location in secure storage, together with agreements</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Security controls for On-Board System are compromised</w:t>
      </w:r>
    </w:p>
    <w:p w:rsidR="007425D8" w:rsidRPr="000B663C" w:rsidRDefault="007425D8" w:rsidP="007425D8">
      <w:pPr>
        <w:pBdr>
          <w:top w:val="double" w:sz="4" w:space="1" w:color="7030A0"/>
          <w:left w:val="double" w:sz="4" w:space="4" w:color="7030A0"/>
          <w:bottom w:val="double" w:sz="4" w:space="1" w:color="7030A0"/>
          <w:right w:val="double" w:sz="4" w:space="4" w:color="7030A0"/>
        </w:pBdr>
        <w:ind w:left="187"/>
        <w:rPr>
          <w:b/>
          <w:color w:val="7030A0"/>
        </w:rPr>
      </w:pPr>
      <w:r w:rsidRPr="000B663C">
        <w:rPr>
          <w:b/>
          <w:color w:val="7030A0"/>
        </w:rPr>
        <w:t>“Transmit EV Location to Utility Load Scheduler System (ULSS)”:</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Interaction</w:t>
      </w:r>
      <w:r w:rsidRPr="000B663C">
        <w:rPr>
          <w:b/>
          <w:color w:val="7030A0"/>
        </w:rPr>
        <w:tab/>
      </w:r>
      <w:r w:rsidRPr="000B663C">
        <w:rPr>
          <w:color w:val="7030A0"/>
        </w:rPr>
        <w:t>Communication established between EV Location and ULSS</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Communication link down</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Security</w:t>
      </w:r>
      <w:r w:rsidRPr="000B663C">
        <w:rPr>
          <w:b/>
          <w:color w:val="7030A0"/>
        </w:rPr>
        <w:tab/>
      </w:r>
      <w:r w:rsidRPr="000B663C">
        <w:rPr>
          <w:color w:val="7030A0"/>
        </w:rPr>
        <w:t>Authenticate the ULSS site; secure the transmission</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ULSS site credentials are not current</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Certification</w:t>
      </w:r>
      <w:r w:rsidRPr="000B663C">
        <w:rPr>
          <w:b/>
          <w:color w:val="7030A0"/>
        </w:rPr>
        <w:tab/>
      </w:r>
      <w:r w:rsidRPr="000B663C">
        <w:rPr>
          <w:color w:val="7030A0"/>
        </w:rPr>
        <w:t>ULSS checks the credentials of the EV On-Board System</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EV On-Board System credentials do not check</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Validation</w:t>
      </w:r>
      <w:r w:rsidRPr="000B663C">
        <w:rPr>
          <w:b/>
          <w:color w:val="7030A0"/>
        </w:rPr>
        <w:tab/>
      </w:r>
      <w:r w:rsidRPr="000B663C">
        <w:rPr>
          <w:color w:val="7030A0"/>
        </w:rPr>
        <w:t>Validate the EV Location against accepted locations</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xml:space="preserve">: </w:t>
      </w:r>
      <w:ins w:id="1854" w:author="NEW" w:date="2016-03-04T11:52:00Z">
        <w:r w:rsidR="005C31B9">
          <w:rPr>
            <w:color w:val="7030A0"/>
          </w:rPr>
          <w:t xml:space="preserve">System cannot access </w:t>
        </w:r>
      </w:ins>
      <w:r w:rsidRPr="000B663C">
        <w:rPr>
          <w:color w:val="7030A0"/>
        </w:rPr>
        <w:t>Accepted locations</w:t>
      </w:r>
      <w:del w:id="1855" w:author="NEW" w:date="2016-03-04T11:52:00Z">
        <w:r w:rsidRPr="000B663C">
          <w:rPr>
            <w:color w:val="7030A0"/>
          </w:rPr>
          <w:delText xml:space="preserve"> are back-level</w:delText>
        </w:r>
      </w:del>
    </w:p>
    <w:p w:rsidR="007425D8" w:rsidRPr="000B663C" w:rsidRDefault="007425D8" w:rsidP="007425D8">
      <w:pPr>
        <w:pBdr>
          <w:top w:val="double" w:sz="4" w:space="1" w:color="7030A0"/>
          <w:left w:val="double" w:sz="4" w:space="4" w:color="7030A0"/>
          <w:bottom w:val="double" w:sz="4" w:space="1" w:color="7030A0"/>
          <w:right w:val="double" w:sz="4" w:space="4" w:color="7030A0"/>
        </w:pBdr>
        <w:spacing w:after="0"/>
        <w:ind w:left="1559" w:hanging="1372"/>
        <w:rPr>
          <w:color w:val="7030A0"/>
        </w:rPr>
      </w:pPr>
      <w:r w:rsidRPr="000B663C">
        <w:rPr>
          <w:b/>
          <w:color w:val="7030A0"/>
        </w:rPr>
        <w:t>Usage</w:t>
      </w:r>
      <w:r w:rsidRPr="000B663C">
        <w:rPr>
          <w:b/>
          <w:color w:val="7030A0"/>
        </w:rPr>
        <w:tab/>
      </w:r>
      <w:r w:rsidRPr="000B663C">
        <w:rPr>
          <w:color w:val="7030A0"/>
        </w:rPr>
        <w:t>ULSS records the EV Location, together with agreements</w:t>
      </w:r>
    </w:p>
    <w:p w:rsidR="007425D8" w:rsidRPr="000B663C" w:rsidRDefault="007425D8" w:rsidP="007425D8">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sidRPr="000B663C">
        <w:rPr>
          <w:b/>
          <w:color w:val="7030A0"/>
        </w:rPr>
        <w:tab/>
        <w:t>Risk</w:t>
      </w:r>
      <w:r w:rsidRPr="000B663C">
        <w:rPr>
          <w:color w:val="7030A0"/>
        </w:rPr>
        <w:t>: Security controls for the ULSS are compromised</w:t>
      </w:r>
    </w:p>
    <w:p w:rsidR="007425D8" w:rsidRPr="002B74AA" w:rsidRDefault="007425D8" w:rsidP="007425D8">
      <w:pPr>
        <w:spacing w:before="0" w:after="0"/>
        <w:rPr>
          <w:iCs/>
          <w:kern w:val="32"/>
          <w:szCs w:val="20"/>
        </w:rPr>
      </w:pPr>
    </w:p>
    <w:p w:rsidR="007425D8" w:rsidRPr="000B663C" w:rsidRDefault="007425D8" w:rsidP="007425D8">
      <w:pPr>
        <w:pStyle w:val="Heading1"/>
        <w:numPr>
          <w:ilvl w:val="0"/>
          <w:numId w:val="18"/>
        </w:numPr>
      </w:pPr>
      <w:bookmarkStart w:id="1856" w:name="_Toc338693404"/>
      <w:bookmarkStart w:id="1857" w:name="_Toc352748094"/>
      <w:bookmarkStart w:id="1858" w:name="_Toc354499465"/>
      <w:bookmarkStart w:id="1859" w:name="_Toc318718279"/>
      <w:r w:rsidRPr="000B663C">
        <w:t>Initiate Iterative Process</w:t>
      </w:r>
      <w:bookmarkEnd w:id="1856"/>
      <w:bookmarkEnd w:id="1857"/>
      <w:bookmarkEnd w:id="1858"/>
      <w:bookmarkEnd w:id="1859"/>
    </w:p>
    <w:p w:rsidR="007425D8" w:rsidRPr="000B663C" w:rsidRDefault="007425D8" w:rsidP="007425D8">
      <w:pPr>
        <w:ind w:left="1440" w:hanging="1440"/>
        <w:rPr>
          <w:b/>
        </w:rPr>
      </w:pPr>
      <w:r w:rsidRPr="000B663C">
        <w:rPr>
          <w:b/>
        </w:rPr>
        <w:t>Goal</w:t>
      </w:r>
      <w:r w:rsidRPr="000B663C">
        <w:rPr>
          <w:b/>
        </w:rPr>
        <w:tab/>
      </w:r>
      <w:r w:rsidRPr="000B663C">
        <w:t>A ‘first pass’ through the Tasks above can be used to identify the scope of the Use Case and the underlying privacy policies</w:t>
      </w:r>
      <w:ins w:id="1860" w:author="NEW" w:date="2016-03-04T11:52:00Z">
        <w:r w:rsidR="004A2FFD">
          <w:t>.</w:t>
        </w:r>
      </w:ins>
      <w:del w:id="1861" w:author="NEW" w:date="2016-03-04T11:52:00Z">
        <w:r w:rsidRPr="000B663C">
          <w:delText xml:space="preserve"> and constraints.</w:delText>
        </w:r>
      </w:del>
      <w:r w:rsidRPr="000B663C">
        <w:t xml:space="preserve"> Additional iterative passes would serve to refine the </w:t>
      </w:r>
      <w:ins w:id="1862" w:author="NEW" w:date="2016-03-04T11:52:00Z">
        <w:r w:rsidR="004A2FFD">
          <w:t xml:space="preserve">Privacy Controls, Services </w:t>
        </w:r>
        <w:r w:rsidR="00A07A61">
          <w:t xml:space="preserve">and </w:t>
        </w:r>
        <w:r w:rsidR="004A2FFD">
          <w:t>Functions,</w:t>
        </w:r>
      </w:ins>
      <w:del w:id="1863" w:author="NEW" w:date="2016-03-04T11:52:00Z">
        <w:r w:rsidRPr="000B663C">
          <w:delText>Use Case</w:delText>
        </w:r>
      </w:del>
      <w:r w:rsidRPr="000B663C">
        <w:t xml:space="preserve"> and </w:t>
      </w:r>
      <w:ins w:id="1864" w:author="NEW" w:date="2016-03-04T11:52:00Z">
        <w:r w:rsidR="004A2FFD">
          <w:t>Mechanisms</w:t>
        </w:r>
      </w:ins>
      <w:del w:id="1865" w:author="NEW" w:date="2016-03-04T11:52:00Z">
        <w:r w:rsidRPr="000B663C">
          <w:delText>to add detail</w:delText>
        </w:r>
      </w:del>
      <w:r w:rsidRPr="000B663C">
        <w:t>. Later passes could serve to resolve “TBD” sections that are important, but were not previously developed.</w:t>
      </w:r>
      <w:r w:rsidRPr="000B663C">
        <w:rPr>
          <w:b/>
        </w:rPr>
        <w:t xml:space="preserve">  </w:t>
      </w:r>
    </w:p>
    <w:p w:rsidR="007425D8" w:rsidRPr="000B663C" w:rsidRDefault="007425D8" w:rsidP="007425D8">
      <w:r w:rsidRPr="000B663C">
        <w:t xml:space="preserve">Note </w:t>
      </w:r>
      <w:del w:id="1866" w:author="NEW" w:date="2016-03-04T11:52:00Z">
        <w:r w:rsidRPr="000B663C">
          <w:delText>that a ‘</w:delText>
        </w:r>
        <w:r w:rsidRPr="000B663C">
          <w:rPr>
            <w:bCs/>
          </w:rPr>
          <w:delText xml:space="preserve">single </w:delText>
        </w:r>
        <w:r w:rsidRPr="000B663C">
          <w:delText xml:space="preserve">pass’ analysis might mislead the </w:delText>
        </w:r>
        <w:r w:rsidRPr="000B663C">
          <w:rPr>
            <w:bCs/>
          </w:rPr>
          <w:delText>PMRM</w:delText>
        </w:r>
        <w:r w:rsidRPr="000B663C">
          <w:delText xml:space="preserve"> user into thinking the Use Case was fully </w:delText>
        </w:r>
        <w:r w:rsidRPr="00937900">
          <w:delText xml:space="preserve">developed and understood. </w:delText>
        </w:r>
      </w:del>
      <w:r w:rsidRPr="00937900">
        <w:t xml:space="preserve">Iterative passes through the analysis will almost certainly reveal </w:t>
      </w:r>
      <w:ins w:id="1867" w:author="NEW" w:date="2016-03-04T11:52:00Z">
        <w:r w:rsidR="004A2FFD" w:rsidRPr="00F365CC">
          <w:rPr>
            <w:i/>
          </w:rPr>
          <w:t xml:space="preserve">additional, finer-grain </w:t>
        </w:r>
      </w:ins>
      <w:del w:id="1868" w:author="NEW" w:date="2016-03-04T11:52:00Z">
        <w:r w:rsidRPr="00937900">
          <w:delText xml:space="preserve">further </w:delText>
        </w:r>
      </w:del>
      <w:r w:rsidRPr="00937900">
        <w:t xml:space="preserve">details. Keep in mind that the ultimate </w:t>
      </w:r>
      <w:r w:rsidRPr="000B663C">
        <w:t xml:space="preserve">objective is to develop </w:t>
      </w:r>
      <w:ins w:id="1869" w:author="NEW" w:date="2016-03-04T11:52:00Z">
        <w:r w:rsidR="004A2FFD" w:rsidRPr="00F365CC">
          <w:rPr>
            <w:i/>
          </w:rPr>
          <w:t xml:space="preserve">sufficient </w:t>
        </w:r>
      </w:ins>
      <w:r w:rsidRPr="000B663C">
        <w:t xml:space="preserve">insight into the Use Case </w:t>
      </w:r>
      <w:del w:id="1870" w:author="NEW" w:date="2016-03-04T11:52:00Z">
        <w:r w:rsidRPr="000B663C">
          <w:delText xml:space="preserve">sufficient </w:delText>
        </w:r>
      </w:del>
      <w:r w:rsidRPr="000B663C">
        <w:t xml:space="preserve">to provide </w:t>
      </w:r>
      <w:del w:id="1871" w:author="NEW" w:date="2016-03-04T11:52:00Z">
        <w:r w:rsidRPr="000B663C">
          <w:delText xml:space="preserve">a reference model for </w:delText>
        </w:r>
      </w:del>
      <w:r w:rsidRPr="000B663C">
        <w:t>an operational, Service-based, solution.</w:t>
      </w:r>
    </w:p>
    <w:p w:rsidR="007425D8" w:rsidRPr="000B663C" w:rsidRDefault="007425D8" w:rsidP="007425D8">
      <w:pPr>
        <w:pStyle w:val="Heading3"/>
        <w:numPr>
          <w:ilvl w:val="0"/>
          <w:numId w:val="38"/>
        </w:numPr>
        <w:ind w:left="1418" w:hanging="1418"/>
      </w:pPr>
      <w:bookmarkStart w:id="1872" w:name="_Toc338693405"/>
      <w:bookmarkStart w:id="1873" w:name="_Toc352748095"/>
      <w:bookmarkStart w:id="1874" w:name="_Toc354499466"/>
      <w:bookmarkStart w:id="1875" w:name="_Toc318718280"/>
      <w:r w:rsidRPr="000B663C">
        <w:t>Iterate the analysis and refine</w:t>
      </w:r>
      <w:bookmarkEnd w:id="1875"/>
      <w:del w:id="1876" w:author="NEW" w:date="2016-03-04T11:52:00Z">
        <w:r w:rsidRPr="000B663C">
          <w:delText>.</w:delText>
        </w:r>
      </w:del>
      <w:bookmarkEnd w:id="1872"/>
      <w:bookmarkEnd w:id="1873"/>
      <w:bookmarkEnd w:id="1874"/>
    </w:p>
    <w:p w:rsidR="007425D8" w:rsidRPr="000B663C" w:rsidRDefault="007425D8" w:rsidP="007425D8">
      <w:r w:rsidRPr="000B663C">
        <w:t>Iterate the analysis in the previous sections, seeking further refinement and detail.</w:t>
      </w:r>
      <w:ins w:id="1877" w:author="NEW" w:date="2016-03-04T11:52:00Z">
        <w:r w:rsidR="004A2FFD">
          <w:t xml:space="preserve"> Continually-iterate the process, as desired, to further refine and detail.</w:t>
        </w:r>
      </w:ins>
    </w:p>
    <w:p w:rsidR="007425D8" w:rsidRPr="00ED31B8" w:rsidRDefault="007425D8" w:rsidP="007425D8">
      <w:pPr>
        <w:pStyle w:val="Heading1"/>
        <w:numPr>
          <w:ilvl w:val="0"/>
          <w:numId w:val="18"/>
        </w:numPr>
      </w:pPr>
      <w:bookmarkStart w:id="1878" w:name="_Toc352748096"/>
      <w:bookmarkStart w:id="1879" w:name="_Ref315699247"/>
      <w:bookmarkStart w:id="1880" w:name="_Toc338693406"/>
      <w:bookmarkStart w:id="1881" w:name="_Toc354499467"/>
      <w:bookmarkStart w:id="1882" w:name="_Toc318718281"/>
      <w:r w:rsidRPr="00ED31B8">
        <w:t>Conformance</w:t>
      </w:r>
      <w:bookmarkEnd w:id="1878"/>
      <w:bookmarkEnd w:id="1881"/>
      <w:bookmarkEnd w:id="1882"/>
    </w:p>
    <w:p w:rsidR="007425D8" w:rsidRDefault="007425D8" w:rsidP="007425D8">
      <w:pPr>
        <w:pStyle w:val="Heading2"/>
        <w:numPr>
          <w:ilvl w:val="1"/>
          <w:numId w:val="18"/>
        </w:numPr>
      </w:pPr>
      <w:bookmarkStart w:id="1883" w:name="_Toc354499468"/>
      <w:bookmarkStart w:id="1884" w:name="_Toc318718282"/>
      <w:r>
        <w:t>Introduction</w:t>
      </w:r>
      <w:bookmarkEnd w:id="1883"/>
      <w:bookmarkEnd w:id="1884"/>
    </w:p>
    <w:p w:rsidR="007425D8" w:rsidRDefault="007425D8" w:rsidP="007425D8">
      <w:r w:rsidRPr="00AB64F1">
        <w:t>Th</w:t>
      </w:r>
      <w:r>
        <w:t>e PMRM as a “model” is abstract</w:t>
      </w:r>
      <w:ins w:id="1885" w:author="NEW" w:date="2016-03-04T11:52:00Z">
        <w:r w:rsidR="00F33CC8">
          <w:t>.  However,</w:t>
        </w:r>
        <w:r w:rsidR="001E3B37">
          <w:t xml:space="preserve"> as a Methodology</w:t>
        </w:r>
        <w:r w:rsidR="00F33CC8">
          <w:t xml:space="preserve"> </w:t>
        </w:r>
        <w:r w:rsidR="0035748B">
          <w:t>it is through</w:t>
        </w:r>
      </w:ins>
      <w:del w:id="1886" w:author="NEW" w:date="2016-03-04T11:52:00Z">
        <w:r w:rsidRPr="00AB64F1">
          <w:delText xml:space="preserve"> and appropriately so because use cases will open</w:delText>
        </w:r>
        <w:r>
          <w:delText xml:space="preserve"> up</w:delText>
        </w:r>
      </w:del>
      <w:r>
        <w:t xml:space="preserve"> the </w:t>
      </w:r>
      <w:ins w:id="1887" w:author="NEW" w:date="2016-03-04T11:52:00Z">
        <w:r w:rsidR="0035748B">
          <w:t xml:space="preserve">process of developing a detailed </w:t>
        </w:r>
        <w:r w:rsidR="004A2FFD">
          <w:t>Use Case</w:t>
        </w:r>
        <w:r w:rsidR="00F33CC8">
          <w:t xml:space="preserve"> and a PMA that important</w:t>
        </w:r>
      </w:ins>
      <w:del w:id="1888" w:author="NEW" w:date="2016-03-04T11:52:00Z">
        <w:r>
          <w:delText>needed</w:delText>
        </w:r>
      </w:del>
      <w:r>
        <w:t xml:space="preserve"> levels of detail</w:t>
      </w:r>
      <w:ins w:id="1889" w:author="NEW" w:date="2016-03-04T11:52:00Z">
        <w:r w:rsidR="004A2FFD">
          <w:t xml:space="preserve"> emerge</w:t>
        </w:r>
        <w:r w:rsidR="00C27B7E">
          <w:t>,</w:t>
        </w:r>
        <w:r w:rsidR="00F33CC8">
          <w:t xml:space="preserve"> enabling a complete picture of how privacy risks and privacy requirements are being managed</w:t>
        </w:r>
        <w:r w:rsidR="004A2FFD">
          <w:t xml:space="preserve">. </w:t>
        </w:r>
        <w:r w:rsidR="00F33CC8">
          <w:t>As</w:t>
        </w:r>
        <w:r w:rsidR="004A2FFD">
          <w:t xml:space="preserve"> a Methodology</w:t>
        </w:r>
        <w:r w:rsidR="001E3B37">
          <w:t xml:space="preserve"> </w:t>
        </w:r>
        <w:r w:rsidR="00F33CC8">
          <w:t>the PMRM</w:t>
        </w:r>
        <w:r w:rsidR="004A2FFD">
          <w:t xml:space="preserve"> </w:t>
        </w:r>
        <w:r w:rsidR="00627522">
          <w:t>–</w:t>
        </w:r>
      </w:ins>
      <w:del w:id="1890" w:author="NEW" w:date="2016-03-04T11:52:00Z">
        <w:r>
          <w:delText>.</w:delText>
        </w:r>
        <w:r w:rsidRPr="00AB64F1">
          <w:delText xml:space="preserve"> </w:delText>
        </w:r>
        <w:r>
          <w:delText>It</w:delText>
        </w:r>
        <w:r w:rsidRPr="00AB64F1">
          <w:delText xml:space="preserve"> is </w:delText>
        </w:r>
        <w:r>
          <w:delText xml:space="preserve">also a </w:delText>
        </w:r>
        <w:r w:rsidRPr="00AB64F1">
          <w:delText>very</w:delText>
        </w:r>
      </w:del>
      <w:r w:rsidRPr="00AB64F1">
        <w:t xml:space="preserve"> richly detailed</w:t>
      </w:r>
      <w:ins w:id="1891" w:author="NEW" w:date="2016-03-04T11:52:00Z">
        <w:r w:rsidR="004A2FFD">
          <w:t xml:space="preserve"> and </w:t>
        </w:r>
        <w:r w:rsidR="00627522">
          <w:t>having multiple, iterative task levels - is</w:t>
        </w:r>
      </w:ins>
      <w:del w:id="1892" w:author="NEW" w:date="2016-03-04T11:52:00Z">
        <w:r>
          <w:delText>,</w:delText>
        </w:r>
        <w:r w:rsidRPr="00AB64F1">
          <w:delText xml:space="preserve"> multi-s</w:delText>
        </w:r>
        <w:r>
          <w:delText>tep but</w:delText>
        </w:r>
      </w:del>
      <w:r>
        <w:t xml:space="preserve"> intentionally open-ended </w:t>
      </w:r>
      <w:ins w:id="1893" w:author="NEW" w:date="2016-03-04T11:52:00Z">
        <w:r w:rsidR="00627522">
          <w:t xml:space="preserve">and can </w:t>
        </w:r>
        <w:r w:rsidR="004C213C">
          <w:t xml:space="preserve">help users build </w:t>
        </w:r>
        <w:r w:rsidR="00C27B7E">
          <w:t xml:space="preserve">PMAs </w:t>
        </w:r>
        <w:r w:rsidR="00FD13D1">
          <w:t>at whatever level of complexity they require</w:t>
        </w:r>
      </w:ins>
      <w:del w:id="1894" w:author="NEW" w:date="2016-03-04T11:52:00Z">
        <w:r>
          <w:delText>methodology</w:delText>
        </w:r>
      </w:del>
      <w:r>
        <w:t>.</w:t>
      </w:r>
    </w:p>
    <w:p w:rsidR="007425D8" w:rsidRDefault="00FD13D1" w:rsidP="007425D8">
      <w:ins w:id="1895" w:author="NEW" w:date="2016-03-04T11:52:00Z">
        <w:r>
          <w:t xml:space="preserve">Using the PMRM, </w:t>
        </w:r>
        <w:r w:rsidR="00E62AA5">
          <w:t>detailed privacy service</w:t>
        </w:r>
      </w:ins>
      <w:del w:id="1896" w:author="NEW" w:date="2016-03-04T11:52:00Z">
        <w:r w:rsidR="007425D8">
          <w:delText>The</w:delText>
        </w:r>
        <w:r w:rsidR="007425D8" w:rsidRPr="00AB64F1">
          <w:delText xml:space="preserve"> </w:delText>
        </w:r>
        <w:r w:rsidR="007425D8">
          <w:delText>emergence over time of</w:delText>
        </w:r>
      </w:del>
      <w:r w:rsidR="007425D8">
        <w:t xml:space="preserve"> </w:t>
      </w:r>
      <w:r w:rsidR="007425D8" w:rsidRPr="00AB64F1">
        <w:t xml:space="preserve">profiles, </w:t>
      </w:r>
      <w:r w:rsidR="007425D8">
        <w:t>sector-specific implementation</w:t>
      </w:r>
      <w:r w:rsidR="007425D8" w:rsidRPr="00AB64F1">
        <w:t xml:space="preserve"> criteria, </w:t>
      </w:r>
      <w:r w:rsidR="007425D8">
        <w:t xml:space="preserve">and </w:t>
      </w:r>
      <w:r w:rsidR="007425D8" w:rsidRPr="00AB64F1">
        <w:t xml:space="preserve">interoperability testing, </w:t>
      </w:r>
      <w:r w:rsidR="007425D8" w:rsidRPr="003F6C4C">
        <w:t>implemented through explicit, executable, and verifiable methods</w:t>
      </w:r>
      <w:r w:rsidR="007425D8">
        <w:t xml:space="preserve">, </w:t>
      </w:r>
      <w:ins w:id="1897" w:author="NEW" w:date="2016-03-04T11:52:00Z">
        <w:r w:rsidR="00E62AA5">
          <w:t xml:space="preserve">can emerge and may </w:t>
        </w:r>
      </w:ins>
      <w:del w:id="1898" w:author="NEW" w:date="2016-03-04T11:52:00Z">
        <w:r w:rsidR="007425D8">
          <w:delText xml:space="preserve">will </w:delText>
        </w:r>
      </w:del>
      <w:r w:rsidR="007425D8">
        <w:t>lead to the development of detailed</w:t>
      </w:r>
      <w:r w:rsidR="007425D8" w:rsidRPr="00AB64F1">
        <w:t xml:space="preserve"> </w:t>
      </w:r>
      <w:r w:rsidR="007425D8">
        <w:t>c</w:t>
      </w:r>
      <w:r w:rsidR="007425D8" w:rsidRPr="00AB64F1">
        <w:t>ompliance</w:t>
      </w:r>
      <w:r w:rsidR="007425D8">
        <w:t xml:space="preserve"> and </w:t>
      </w:r>
      <w:r w:rsidR="007425D8" w:rsidRPr="00AB64F1">
        <w:t>conformance criteria</w:t>
      </w:r>
      <w:ins w:id="1899" w:author="NEW" w:date="2016-03-04T11:52:00Z">
        <w:r w:rsidR="00E62AA5">
          <w:t xml:space="preserve">. </w:t>
        </w:r>
        <w:r w:rsidR="004A2FFD">
          <w:t xml:space="preserve"> </w:t>
        </w:r>
        <w:r w:rsidR="00E62AA5">
          <w:t xml:space="preserve"> </w:t>
        </w:r>
      </w:ins>
      <w:del w:id="1900" w:author="NEW" w:date="2016-03-04T11:52:00Z">
        <w:r w:rsidR="007425D8" w:rsidRPr="00AB64F1">
          <w:delText xml:space="preserve"> </w:delText>
        </w:r>
        <w:r w:rsidR="007425D8">
          <w:delText>and may be included as</w:delText>
        </w:r>
        <w:r w:rsidR="007425D8" w:rsidRPr="00AB64F1">
          <w:delText xml:space="preserve"> part of a sepa</w:delText>
        </w:r>
        <w:r w:rsidR="007425D8">
          <w:delText>rate implementation guide</w:delText>
        </w:r>
        <w:r w:rsidR="007425D8" w:rsidRPr="00AB64F1">
          <w:delText>.</w:delText>
        </w:r>
      </w:del>
    </w:p>
    <w:p w:rsidR="007425D8" w:rsidRDefault="007425D8" w:rsidP="007425D8">
      <w:r>
        <w:t xml:space="preserve">In the meantime, the following statements indicate whether, and if so to what extent, each of the Tasks outlined in Sections </w:t>
      </w:r>
      <w:ins w:id="1901" w:author="NEW" w:date="2016-03-04T11:52:00Z">
        <w:r w:rsidR="00B405C6">
          <w:t>2</w:t>
        </w:r>
      </w:ins>
      <w:del w:id="1902" w:author="NEW" w:date="2016-03-04T11:52:00Z">
        <w:r>
          <w:delText>3</w:delText>
        </w:r>
      </w:del>
      <w:r>
        <w:t xml:space="preserve"> to 7 above</w:t>
      </w:r>
      <w:ins w:id="1903" w:author="NEW" w:date="2016-03-04T11:52:00Z">
        <w:r w:rsidR="004A2FFD">
          <w:t>,</w:t>
        </w:r>
      </w:ins>
      <w:r>
        <w:t xml:space="preserve"> are to be used in a target work product (such as a privacy analysis, privacy impact assessment, privacy management framework, etc.) </w:t>
      </w:r>
      <w:ins w:id="1904" w:author="NEW" w:date="2016-03-04T11:52:00Z">
        <w:r w:rsidR="004A2FFD">
          <w:t>in order to</w:t>
        </w:r>
      </w:ins>
      <w:del w:id="1905" w:author="NEW" w:date="2016-03-04T11:52:00Z">
        <w:r>
          <w:delText>that can</w:delText>
        </w:r>
      </w:del>
      <w:r>
        <w:t xml:space="preserve"> claim conformance </w:t>
      </w:r>
      <w:ins w:id="1906" w:author="NEW" w:date="2016-03-04T11:52:00Z">
        <w:r w:rsidR="004A2FFD">
          <w:t>to</w:t>
        </w:r>
      </w:ins>
      <w:del w:id="1907" w:author="NEW" w:date="2016-03-04T11:52:00Z">
        <w:r>
          <w:delText>with</w:delText>
        </w:r>
      </w:del>
      <w:r>
        <w:t xml:space="preserve"> the PMRM</w:t>
      </w:r>
      <w:ins w:id="1908" w:author="NEW" w:date="2016-03-04T11:52:00Z">
        <w:r w:rsidR="004A2FFD">
          <w:t>,</w:t>
        </w:r>
      </w:ins>
      <w:r>
        <w:t xml:space="preserve"> as currently </w:t>
      </w:r>
      <w:ins w:id="1909" w:author="NEW" w:date="2016-03-04T11:52:00Z">
        <w:r w:rsidR="004A2FFD">
          <w:t>-</w:t>
        </w:r>
      </w:ins>
      <w:r>
        <w:t>documented.</w:t>
      </w:r>
    </w:p>
    <w:p w:rsidR="007425D8" w:rsidRDefault="007425D8" w:rsidP="007425D8">
      <w:pPr>
        <w:pStyle w:val="Heading2"/>
        <w:numPr>
          <w:ilvl w:val="1"/>
          <w:numId w:val="18"/>
        </w:numPr>
      </w:pPr>
      <w:bookmarkStart w:id="1910" w:name="_Toc354499469"/>
      <w:bookmarkStart w:id="1911" w:name="_Toc318718283"/>
      <w:r>
        <w:t>Conformance Statement</w:t>
      </w:r>
      <w:bookmarkEnd w:id="1910"/>
      <w:bookmarkEnd w:id="1911"/>
    </w:p>
    <w:p w:rsidR="007425D8" w:rsidRPr="00ED31B8" w:rsidRDefault="007425D8" w:rsidP="007425D8">
      <w:pPr>
        <w:spacing w:after="240"/>
      </w:pPr>
      <w:r>
        <w:t>The terms “</w:t>
      </w:r>
      <w:r>
        <w:rPr>
          <w:b/>
        </w:rPr>
        <w:t>MUST</w:t>
      </w:r>
      <w:r>
        <w:t>”, “</w:t>
      </w:r>
      <w:r>
        <w:rPr>
          <w:b/>
        </w:rPr>
        <w:t>REQUIRED</w:t>
      </w:r>
      <w:r>
        <w:t>’, “</w:t>
      </w:r>
      <w:r>
        <w:rPr>
          <w:b/>
        </w:rPr>
        <w:t>RECOMMENDED</w:t>
      </w:r>
      <w:r>
        <w:t>’, and “</w:t>
      </w:r>
      <w:r>
        <w:rPr>
          <w:b/>
        </w:rPr>
        <w:t>OPTIONAL</w:t>
      </w:r>
      <w:r>
        <w:t xml:space="preserve">” are used below in conformance with </w:t>
      </w:r>
      <w:r>
        <w:rPr>
          <w:b/>
        </w:rPr>
        <w:t>[RFC 2119]</w:t>
      </w:r>
      <w:r>
        <w:rPr>
          <w:sz w:val="22"/>
        </w:rPr>
        <w:t>.</w:t>
      </w:r>
    </w:p>
    <w:p w:rsidR="007425D8" w:rsidRDefault="007425D8" w:rsidP="007425D8">
      <w:r>
        <w:t xml:space="preserve">Any work product claiming conformance with PMRM </w:t>
      </w:r>
      <w:ins w:id="1912" w:author="NEW" w:date="2016-03-04T11:52:00Z">
        <w:r w:rsidR="004A2FFD">
          <w:t>v</w:t>
        </w:r>
        <w:r w:rsidR="00672A05">
          <w:t>2</w:t>
        </w:r>
      </w:ins>
      <w:del w:id="1913" w:author="NEW" w:date="2016-03-04T11:52:00Z">
        <w:r>
          <w:delText>v1</w:delText>
        </w:r>
      </w:del>
      <w:r>
        <w:t>.0</w:t>
      </w:r>
    </w:p>
    <w:p w:rsidR="007425D8" w:rsidRDefault="007425D8" w:rsidP="007425D8">
      <w:pPr>
        <w:pStyle w:val="MediumGrid1-Accent2"/>
        <w:numPr>
          <w:ilvl w:val="0"/>
          <w:numId w:val="47"/>
        </w:numPr>
        <w:spacing w:before="0" w:after="120"/>
        <w:ind w:left="357" w:hanging="357"/>
        <w:contextualSpacing w:val="0"/>
      </w:pPr>
      <w:r>
        <w:rPr>
          <w:b/>
        </w:rPr>
        <w:t>MUST</w:t>
      </w:r>
      <w:r>
        <w:t xml:space="preserve"> result from the documented performance of the Tasks outlined in Sections 2 to 7 above</w:t>
      </w:r>
      <w:del w:id="1914" w:author="NEW" w:date="2016-03-04T11:52:00Z">
        <w:r>
          <w:delText>;</w:delText>
        </w:r>
      </w:del>
    </w:p>
    <w:p w:rsidR="007425D8" w:rsidRDefault="007425D8" w:rsidP="007425D8">
      <w:r>
        <w:t>and where,</w:t>
      </w:r>
    </w:p>
    <w:p w:rsidR="007425D8" w:rsidRDefault="007425D8" w:rsidP="007425D8">
      <w:pPr>
        <w:pStyle w:val="MediumGrid1-Accent2"/>
        <w:numPr>
          <w:ilvl w:val="0"/>
          <w:numId w:val="47"/>
        </w:numPr>
        <w:spacing w:before="0" w:after="120"/>
        <w:ind w:left="357" w:hanging="357"/>
        <w:contextualSpacing w:val="0"/>
      </w:pPr>
      <w:r>
        <w:t xml:space="preserve">Tasks #1-3, 5-18 are </w:t>
      </w:r>
      <w:r w:rsidRPr="00ED31B8">
        <w:rPr>
          <w:b/>
        </w:rPr>
        <w:t>REQUIRED</w:t>
      </w:r>
      <w:r>
        <w:t>;</w:t>
      </w:r>
    </w:p>
    <w:p w:rsidR="007425D8" w:rsidRPr="00B70939" w:rsidRDefault="007425D8" w:rsidP="007425D8">
      <w:pPr>
        <w:pStyle w:val="MediumGrid1-Accent2"/>
        <w:numPr>
          <w:ilvl w:val="0"/>
          <w:numId w:val="47"/>
        </w:numPr>
        <w:spacing w:before="0" w:after="120"/>
        <w:ind w:left="357" w:hanging="357"/>
        <w:contextualSpacing w:val="0"/>
      </w:pPr>
      <w:r>
        <w:t xml:space="preserve">Tasks # 19 and 20 are </w:t>
      </w:r>
      <w:r w:rsidRPr="00ED31B8">
        <w:rPr>
          <w:b/>
        </w:rPr>
        <w:t>RECOMMENDED</w:t>
      </w:r>
      <w:r>
        <w:t>;</w:t>
      </w:r>
    </w:p>
    <w:p w:rsidR="007425D8" w:rsidRPr="00B70939" w:rsidRDefault="007425D8" w:rsidP="007425D8">
      <w:pPr>
        <w:pStyle w:val="MediumGrid1-Accent2"/>
        <w:numPr>
          <w:ilvl w:val="0"/>
          <w:numId w:val="47"/>
        </w:numPr>
        <w:spacing w:before="0" w:after="120"/>
        <w:ind w:left="357" w:hanging="357"/>
        <w:contextualSpacing w:val="0"/>
      </w:pPr>
      <w:r>
        <w:t xml:space="preserve">Task #4 is </w:t>
      </w:r>
      <w:r w:rsidRPr="00ED31B8">
        <w:rPr>
          <w:b/>
        </w:rPr>
        <w:t>OPTIONAL</w:t>
      </w:r>
      <w:r>
        <w:t>.</w:t>
      </w:r>
    </w:p>
    <w:p w:rsidR="007425D8" w:rsidRPr="000B663C" w:rsidRDefault="007425D8" w:rsidP="007425D8">
      <w:pPr>
        <w:pStyle w:val="Heading1"/>
        <w:numPr>
          <w:ilvl w:val="0"/>
          <w:numId w:val="18"/>
        </w:numPr>
      </w:pPr>
      <w:bookmarkStart w:id="1915" w:name="_Toc352748097"/>
      <w:bookmarkStart w:id="1916" w:name="_Toc354499470"/>
      <w:bookmarkStart w:id="1917" w:name="_Toc318718284"/>
      <w:r w:rsidRPr="000B663C">
        <w:t xml:space="preserve">Operational Definitions for </w:t>
      </w:r>
      <w:ins w:id="1918" w:author="NEW" w:date="2016-03-04T11:52:00Z">
        <w:r w:rsidR="004A2FFD">
          <w:t xml:space="preserve">Privacy </w:t>
        </w:r>
      </w:ins>
      <w:del w:id="1919" w:author="NEW" w:date="2016-03-04T11:52:00Z">
        <w:r w:rsidRPr="000B663C">
          <w:delText>Fair Information Practices/</w:delText>
        </w:r>
      </w:del>
      <w:r w:rsidRPr="000B663C">
        <w:t xml:space="preserve">Principles </w:t>
      </w:r>
      <w:del w:id="1920" w:author="NEW" w:date="2016-03-04T11:52:00Z">
        <w:r w:rsidRPr="000B663C">
          <w:delText>(“FIPPs”)</w:delText>
        </w:r>
        <w:r>
          <w:delText xml:space="preserve"> </w:delText>
        </w:r>
      </w:del>
      <w:r>
        <w:t xml:space="preserve">and </w:t>
      </w:r>
      <w:r w:rsidRPr="000B663C">
        <w:t>Glossary</w:t>
      </w:r>
      <w:bookmarkEnd w:id="1879"/>
      <w:bookmarkEnd w:id="1880"/>
      <w:bookmarkEnd w:id="1915"/>
      <w:bookmarkEnd w:id="1916"/>
      <w:bookmarkEnd w:id="1917"/>
    </w:p>
    <w:p w:rsidR="007425D8" w:rsidRPr="00516271" w:rsidRDefault="007425D8" w:rsidP="007425D8">
      <w:pPr>
        <w:rPr>
          <w:b/>
        </w:rPr>
      </w:pPr>
      <w:r>
        <w:rPr>
          <w:b/>
        </w:rPr>
        <w:t>Note: This section</w:t>
      </w:r>
      <w:del w:id="1921" w:author="NEW" w:date="2016-03-04T11:52:00Z">
        <w:r>
          <w:rPr>
            <w:b/>
          </w:rPr>
          <w:delText xml:space="preserve"> 8</w:delText>
        </w:r>
      </w:del>
      <w:r>
        <w:rPr>
          <w:b/>
        </w:rPr>
        <w:t xml:space="preserve"> is for information and reference only. It is not part of the normative text of the document</w:t>
      </w:r>
    </w:p>
    <w:p w:rsidR="007425D8" w:rsidRPr="000B663C" w:rsidRDefault="007425D8" w:rsidP="007425D8">
      <w:r w:rsidRPr="000B663C">
        <w:t>As explained in the introduction, every specialized domain is likely to create and use a domain-specific vocabulary of concepts and terms that should be used and understood in the specific context of that domain. PMRM is no different and this section contains such terms.</w:t>
      </w:r>
    </w:p>
    <w:p w:rsidR="007425D8" w:rsidRPr="000B663C" w:rsidRDefault="007425D8" w:rsidP="007425D8">
      <w:r w:rsidRPr="000B663C">
        <w:t xml:space="preserve">In addition, a number of “operational definitions” are </w:t>
      </w:r>
      <w:ins w:id="1922" w:author="NEW" w:date="2016-03-04T11:52:00Z">
        <w:r w:rsidR="004A2FFD">
          <w:t>included</w:t>
        </w:r>
      </w:ins>
      <w:del w:id="1923" w:author="NEW" w:date="2016-03-04T11:52:00Z">
        <w:r w:rsidRPr="000B663C">
          <w:delText>intended to be used</w:delText>
        </w:r>
      </w:del>
      <w:r w:rsidRPr="000B663C">
        <w:t xml:space="preserve"> in the PMRM</w:t>
      </w:r>
      <w:ins w:id="1924" w:author="NEW" w:date="2016-03-04T11:52:00Z">
        <w:r w:rsidR="004A2FFD">
          <w:t xml:space="preserve"> as an aid</w:t>
        </w:r>
      </w:ins>
      <w:r w:rsidRPr="000B663C">
        <w:t xml:space="preserve"> to support development of the “Detailed Privacy Use Case Analysis” described in Section 4.  Their use is completely optional, but may be helpful in organizing privacy policies and controls where there are inconsistencies in definitions across policy boundaries or where existing definitions do not adequately express the operational characteristics associated with </w:t>
      </w:r>
      <w:ins w:id="1925" w:author="NEW" w:date="2016-03-04T11:52:00Z">
        <w:r w:rsidR="004A2FFD">
          <w:t xml:space="preserve">the Privacy </w:t>
        </w:r>
      </w:ins>
      <w:del w:id="1926" w:author="NEW" w:date="2016-03-04T11:52:00Z">
        <w:r w:rsidRPr="000B663C">
          <w:delText>Fair Information Practices/</w:delText>
        </w:r>
      </w:del>
      <w:r w:rsidRPr="000B663C">
        <w:t>Principles</w:t>
      </w:r>
      <w:ins w:id="1927" w:author="NEW" w:date="2016-03-04T11:52:00Z">
        <w:r w:rsidR="004A2FFD">
          <w:t xml:space="preserve"> below</w:t>
        </w:r>
      </w:ins>
      <w:r w:rsidRPr="000B663C">
        <w:t>.</w:t>
      </w:r>
    </w:p>
    <w:p w:rsidR="00806921" w:rsidRDefault="00806921">
      <w:pPr>
        <w:rPr>
          <w:ins w:id="1928" w:author="NEW" w:date="2016-03-04T11:52:00Z"/>
        </w:rPr>
      </w:pPr>
      <w:bookmarkStart w:id="1929" w:name="_Ref318382266"/>
      <w:bookmarkStart w:id="1930" w:name="_Toc338693407"/>
      <w:bookmarkStart w:id="1931" w:name="_Toc352748098"/>
      <w:bookmarkStart w:id="1932" w:name="_Toc354499471"/>
    </w:p>
    <w:p w:rsidR="00806921" w:rsidRDefault="004A2FFD">
      <w:pPr>
        <w:rPr>
          <w:ins w:id="1933" w:author="NEW" w:date="2016-03-04T11:52:00Z"/>
        </w:rPr>
      </w:pPr>
      <w:ins w:id="1934" w:author="NEW" w:date="2016-03-04T11:52:00Z">
        <w:r>
          <w:t xml:space="preserve">These Operational Privacy Principles are intended support the Principles in the </w:t>
        </w:r>
        <w:r w:rsidR="00036AE8">
          <w:t xml:space="preserve">OASIS </w:t>
        </w:r>
        <w:r>
          <w:t>PbD-SE</w:t>
        </w:r>
        <w:r w:rsidR="000741B8">
          <w:t xml:space="preserve"> </w:t>
        </w:r>
        <w:r w:rsidR="00C339D0">
          <w:t xml:space="preserve">Specification </w:t>
        </w:r>
        <w:r w:rsidR="006B686E">
          <w:t xml:space="preserve">and may be useful in understanding the operational implications </w:t>
        </w:r>
        <w:r w:rsidR="00564CA8">
          <w:t>of</w:t>
        </w:r>
        <w:r w:rsidR="006B686E">
          <w:t xml:space="preserve"> </w:t>
        </w:r>
        <w:r w:rsidR="000741B8">
          <w:t>Privacy Principles</w:t>
        </w:r>
        <w:r w:rsidR="00564CA8">
          <w:t xml:space="preserve"> embodied in international laws and regulations and adopted by international organizations </w:t>
        </w:r>
      </w:ins>
    </w:p>
    <w:p w:rsidR="00806921" w:rsidRDefault="004A2FFD">
      <w:pPr>
        <w:pStyle w:val="Heading2"/>
        <w:numPr>
          <w:ilvl w:val="1"/>
          <w:numId w:val="18"/>
        </w:numPr>
        <w:ind w:left="578" w:hanging="578"/>
        <w:rPr>
          <w:ins w:id="1935" w:author="NEW" w:date="2016-03-04T11:52:00Z"/>
        </w:rPr>
      </w:pPr>
      <w:bookmarkStart w:id="1936" w:name="_Toc318718285"/>
      <w:ins w:id="1937" w:author="NEW" w:date="2016-03-04T11:52:00Z">
        <w:r>
          <w:t>Operational Privacy Principles</w:t>
        </w:r>
        <w:bookmarkEnd w:id="1936"/>
      </w:ins>
    </w:p>
    <w:p w:rsidR="007425D8" w:rsidRPr="000B663C" w:rsidRDefault="007425D8" w:rsidP="007425D8">
      <w:pPr>
        <w:pStyle w:val="Heading2"/>
        <w:numPr>
          <w:ilvl w:val="1"/>
          <w:numId w:val="18"/>
        </w:numPr>
        <w:ind w:left="578" w:hanging="578"/>
        <w:rPr>
          <w:del w:id="1938" w:author="NEW" w:date="2016-03-04T11:52:00Z"/>
        </w:rPr>
      </w:pPr>
      <w:del w:id="1939" w:author="NEW" w:date="2016-03-04T11:52:00Z">
        <w:r w:rsidRPr="000B663C">
          <w:delText>Operational FIPPs</w:delText>
        </w:r>
        <w:bookmarkEnd w:id="1929"/>
        <w:bookmarkEnd w:id="1930"/>
        <w:bookmarkEnd w:id="1931"/>
        <w:bookmarkEnd w:id="1932"/>
      </w:del>
    </w:p>
    <w:p w:rsidR="007425D8" w:rsidRPr="000B663C" w:rsidRDefault="007425D8" w:rsidP="007425D8">
      <w:r w:rsidRPr="000B663C">
        <w:t xml:space="preserve">The following 14 </w:t>
      </w:r>
      <w:ins w:id="1940" w:author="NEW" w:date="2016-03-04T11:52:00Z">
        <w:r w:rsidR="004A2FFD">
          <w:t xml:space="preserve">Operational Privacy </w:t>
        </w:r>
      </w:ins>
      <w:del w:id="1941" w:author="NEW" w:date="2016-03-04T11:52:00Z">
        <w:r w:rsidRPr="000B663C">
          <w:delText>Fair Information Practices/</w:delText>
        </w:r>
      </w:del>
      <w:r w:rsidRPr="000B663C">
        <w:t>Principles are composite definitions</w:t>
      </w:r>
      <w:ins w:id="1942" w:author="NEW" w:date="2016-03-04T11:52:00Z">
        <w:r w:rsidR="00711508">
          <w:t xml:space="preserve">, intended to illustrate the </w:t>
        </w:r>
        <w:r w:rsidR="00476A26">
          <w:t xml:space="preserve">operational and technical implications of </w:t>
        </w:r>
        <w:r w:rsidR="00634AA9">
          <w:t>commonly accepted Privacy P</w:t>
        </w:r>
        <w:r w:rsidR="00476A26">
          <w:t>rinciples</w:t>
        </w:r>
        <w:r w:rsidR="00711508">
          <w:t xml:space="preserve">. </w:t>
        </w:r>
        <w:r w:rsidR="00476A26">
          <w:t>They were</w:t>
        </w:r>
      </w:ins>
      <w:r w:rsidRPr="000B663C">
        <w:t xml:space="preserve"> derived from a</w:t>
      </w:r>
      <w:r>
        <w:t xml:space="preserve"> review </w:t>
      </w:r>
      <w:r w:rsidRPr="000B663C">
        <w:t xml:space="preserve">of </w:t>
      </w:r>
      <w:del w:id="1943" w:author="NEW" w:date="2016-03-04T11:52:00Z">
        <w:r>
          <w:delText xml:space="preserve">a number of relevant </w:delText>
        </w:r>
      </w:del>
      <w:r w:rsidRPr="000B663C">
        <w:t xml:space="preserve">international legislative </w:t>
      </w:r>
      <w:ins w:id="1944" w:author="NEW" w:date="2016-03-04T11:52:00Z">
        <w:r w:rsidR="007F0F6A">
          <w:t xml:space="preserve">and regulatory </w:t>
        </w:r>
      </w:ins>
      <w:r w:rsidRPr="000B663C">
        <w:t>instruments</w:t>
      </w:r>
      <w:ins w:id="1945" w:author="NEW" w:date="2016-03-04T11:52:00Z">
        <w:r w:rsidR="005E5746">
          <w:t xml:space="preserve"> </w:t>
        </w:r>
        <w:r w:rsidR="00A97BC9">
          <w:t xml:space="preserve">(such as the U.S. Privacy Act of 1974 and the EU Data Protection Directive) </w:t>
        </w:r>
        <w:r w:rsidR="005E5746">
          <w:t xml:space="preserve">in the </w:t>
        </w:r>
        <w:r w:rsidR="00220640">
          <w:t>ISTPA document, “Analysis of Privacy Principles: Making Privacy Operational,” v2.0 (2007)</w:t>
        </w:r>
        <w:r w:rsidR="004A2FFD">
          <w:t xml:space="preserve">. </w:t>
        </w:r>
        <w:r w:rsidR="009935F3">
          <w:t xml:space="preserve">They have been updated slightly for </w:t>
        </w:r>
        <w:r w:rsidR="00F15CB5">
          <w:t>use in the PMRM</w:t>
        </w:r>
        <w:r w:rsidR="009935F3">
          <w:t xml:space="preserve">. </w:t>
        </w:r>
        <w:r w:rsidR="004A2FFD">
          <w:t>These operational Privacy Principles</w:t>
        </w:r>
      </w:ins>
      <w:del w:id="1946" w:author="NEW" w:date="2016-03-04T11:52:00Z">
        <w:r w:rsidRPr="000B663C">
          <w:delText>. These operational FIPPs</w:delText>
        </w:r>
      </w:del>
      <w:r w:rsidRPr="000B663C">
        <w:t xml:space="preserve"> can serve </w:t>
      </w:r>
      <w:r>
        <w:t>as a sample set</w:t>
      </w:r>
      <w:ins w:id="1947" w:author="NEW" w:date="2016-03-04T11:52:00Z">
        <w:r w:rsidR="00FD0513">
          <w:t xml:space="preserve"> to assist privacy practitioners</w:t>
        </w:r>
        <w:r w:rsidR="004A2FFD">
          <w:t xml:space="preserve">. </w:t>
        </w:r>
        <w:r w:rsidR="004320E3">
          <w:t>They are “composite” definitions because</w:t>
        </w:r>
      </w:ins>
      <w:del w:id="1948" w:author="NEW" w:date="2016-03-04T11:52:00Z">
        <w:r>
          <w:delText>, as needed. Note however that</w:delText>
        </w:r>
      </w:del>
      <w:r>
        <w:t xml:space="preserve"> there is no single and globally accepted set of </w:t>
      </w:r>
      <w:ins w:id="1949" w:author="NEW" w:date="2016-03-04T11:52:00Z">
        <w:r w:rsidR="004A2FFD">
          <w:t xml:space="preserve">Privacy Principles and </w:t>
        </w:r>
        <w:r w:rsidR="004320E3">
          <w:t xml:space="preserve">so each </w:t>
        </w:r>
        <w:r w:rsidR="00711508">
          <w:t xml:space="preserve">definition </w:t>
        </w:r>
        <w:r w:rsidR="00037090">
          <w:t>includes</w:t>
        </w:r>
        <w:r w:rsidR="006556D8">
          <w:t xml:space="preserve"> the policy expressions </w:t>
        </w:r>
        <w:r w:rsidR="00F560F4">
          <w:t xml:space="preserve">associated with each term </w:t>
        </w:r>
        <w:r w:rsidR="00FD0513">
          <w:t>as found in</w:t>
        </w:r>
        <w:r w:rsidR="00037090">
          <w:t xml:space="preserve"> all 14 instruments</w:t>
        </w:r>
        <w:r w:rsidR="004A2FFD">
          <w:t>.</w:t>
        </w:r>
        <w:r w:rsidR="00341D0C">
          <w:t xml:space="preserve"> </w:t>
        </w:r>
        <w:r w:rsidR="00037090">
          <w:rPr>
            <w:b/>
          </w:rPr>
          <w:t xml:space="preserve"> </w:t>
        </w:r>
      </w:ins>
      <w:del w:id="1950" w:author="NEW" w:date="2016-03-04T11:52:00Z">
        <w:r>
          <w:delText>FIPPs and the PMRM does not require use of these composite definitions.</w:delText>
        </w:r>
      </w:del>
    </w:p>
    <w:p w:rsidR="007425D8" w:rsidRPr="000B663C" w:rsidRDefault="007425D8" w:rsidP="007425D8">
      <w:pPr>
        <w:pStyle w:val="Term"/>
      </w:pPr>
      <w:r w:rsidRPr="000B663C">
        <w:t>Accountability</w:t>
      </w:r>
    </w:p>
    <w:p w:rsidR="007425D8" w:rsidRPr="000B663C" w:rsidRDefault="007425D8" w:rsidP="007425D8">
      <w:pPr>
        <w:pStyle w:val="Concept"/>
      </w:pPr>
      <w:r w:rsidRPr="000B663C">
        <w:t xml:space="preserve">Functionality enabling </w:t>
      </w:r>
      <w:ins w:id="1951" w:author="NEW" w:date="2016-03-04T11:52:00Z">
        <w:r w:rsidR="004A2FFD">
          <w:t xml:space="preserve">the ability to ensure and demonstrate compliance with privacy policies to the various Domain Owners, Stakeholders, regulators and data subjects by the privacy program, </w:t>
        </w:r>
      </w:ins>
      <w:del w:id="1952" w:author="NEW" w:date="2016-03-04T11:52:00Z">
        <w:r w:rsidRPr="000B663C">
          <w:delText xml:space="preserve">reporting by the </w:delText>
        </w:r>
      </w:del>
      <w:r w:rsidRPr="000B663C">
        <w:t>business process</w:t>
      </w:r>
      <w:ins w:id="1953" w:author="NEW" w:date="2016-03-04T11:52:00Z">
        <w:r w:rsidR="004A2FFD">
          <w:t>es</w:t>
        </w:r>
      </w:ins>
      <w:r w:rsidRPr="000B663C">
        <w:t xml:space="preserve"> and technical systems</w:t>
      </w:r>
      <w:ins w:id="1954" w:author="NEW" w:date="2016-03-04T11:52:00Z">
        <w:r w:rsidR="004A2FFD">
          <w:t xml:space="preserve">. </w:t>
        </w:r>
      </w:ins>
      <w:del w:id="1955" w:author="NEW" w:date="2016-03-04T11:52:00Z">
        <w:r w:rsidRPr="000B663C">
          <w:delText xml:space="preserve"> which implement privacy policies, to the </w:delText>
        </w:r>
        <w:r>
          <w:delText xml:space="preserve">data subject </w:delText>
        </w:r>
        <w:r w:rsidRPr="000B663C">
          <w:delText xml:space="preserve">or </w:delText>
        </w:r>
        <w:r>
          <w:delText>Participant</w:delText>
        </w:r>
        <w:r w:rsidRPr="000B663C">
          <w:delText xml:space="preserve"> accountable for ensuring compliance with those policies, with optional linkages to redress and sanctions.</w:delText>
        </w:r>
      </w:del>
    </w:p>
    <w:p w:rsidR="007425D8" w:rsidRPr="00937900" w:rsidRDefault="007425D8" w:rsidP="007425D8">
      <w:pPr>
        <w:pStyle w:val="Term"/>
      </w:pPr>
      <w:r w:rsidRPr="00937900">
        <w:t>Notice</w:t>
      </w:r>
    </w:p>
    <w:p w:rsidR="007425D8" w:rsidRPr="000B663C" w:rsidRDefault="007425D8" w:rsidP="007425D8">
      <w:pPr>
        <w:pStyle w:val="Concept"/>
      </w:pPr>
      <w:r w:rsidRPr="00EB509B">
        <w:t xml:space="preserve">Functionality providing Information, </w:t>
      </w:r>
      <w:r w:rsidRPr="00D65E33">
        <w:t>in the context of a specified use</w:t>
      </w:r>
      <w:ins w:id="1956" w:author="NEW" w:date="2016-03-04T11:52:00Z">
        <w:r w:rsidR="004A2FFD">
          <w:t xml:space="preserve"> and in an open and transparent manner</w:t>
        </w:r>
      </w:ins>
      <w:r w:rsidRPr="00D65E33">
        <w:t xml:space="preserve">, </w:t>
      </w:r>
      <w:r w:rsidRPr="000B663C">
        <w:t xml:space="preserve">regarding </w:t>
      </w:r>
      <w:r>
        <w:t xml:space="preserve"> </w:t>
      </w:r>
      <w:r w:rsidRPr="000B663C">
        <w:t xml:space="preserve">policies and practices </w:t>
      </w:r>
      <w:r>
        <w:t>exercised within a</w:t>
      </w:r>
      <w:del w:id="1957" w:author="NEW" w:date="2016-03-04T11:52:00Z">
        <w:r>
          <w:delText xml:space="preserve"> Privacy</w:delText>
        </w:r>
      </w:del>
      <w:r>
        <w:t xml:space="preserve"> Domain </w:t>
      </w:r>
      <w:r w:rsidRPr="000B663C">
        <w:t xml:space="preserve">including: definition of the Personal Information collected; its use (purpose specification); its disclosure to parties within or external to the </w:t>
      </w:r>
      <w:r>
        <w:t>domain</w:t>
      </w:r>
      <w:r w:rsidRPr="000B663C">
        <w:t xml:space="preserve">; practices associated with the maintenance and protection of the information; options available to the </w:t>
      </w:r>
      <w:r>
        <w:t xml:space="preserve">data subject </w:t>
      </w:r>
      <w:r w:rsidRPr="000B663C">
        <w:t>regarding the</w:t>
      </w:r>
      <w:r>
        <w:t xml:space="preserve"> processor</w:t>
      </w:r>
      <w:r w:rsidRPr="000B663C">
        <w:t xml:space="preserve">’s privacy practices; retention and deletion; changes made to policies or practices; and other information provided to the </w:t>
      </w:r>
      <w:r>
        <w:t>data subject</w:t>
      </w:r>
      <w:r w:rsidRPr="000B663C">
        <w:t xml:space="preserve"> at designated times and under designated circumstances.</w:t>
      </w:r>
    </w:p>
    <w:p w:rsidR="007425D8" w:rsidRPr="00937900" w:rsidRDefault="007425D8" w:rsidP="007425D8">
      <w:pPr>
        <w:pStyle w:val="Term"/>
      </w:pPr>
      <w:r w:rsidRPr="00937900">
        <w:t>Consent</w:t>
      </w:r>
      <w:ins w:id="1958" w:author="NEW" w:date="2016-03-04T11:52:00Z">
        <w:r w:rsidR="004A2FFD">
          <w:t xml:space="preserve"> and Choice</w:t>
        </w:r>
      </w:ins>
    </w:p>
    <w:p w:rsidR="007425D8" w:rsidRPr="00937900" w:rsidRDefault="007425D8" w:rsidP="007425D8">
      <w:pPr>
        <w:pStyle w:val="Concept"/>
      </w:pPr>
      <w:r w:rsidRPr="000B663C">
        <w:t>Functionality</w:t>
      </w:r>
      <w:del w:id="1959" w:author="NEW" w:date="2016-03-04T11:52:00Z">
        <w:r w:rsidRPr="000B663C">
          <w:delText>, including support for Sensitive Information, Informed Consent, Change of Use Consent, and Consequences of Consent Denial,</w:delText>
        </w:r>
      </w:del>
      <w:r w:rsidRPr="000B663C">
        <w:t xml:space="preserve"> enabling </w:t>
      </w:r>
      <w:r>
        <w:t xml:space="preserve">data subjects </w:t>
      </w:r>
      <w:r w:rsidRPr="000B663C">
        <w:t xml:space="preserve">to agree to the collection and/or specific uses of some or all of their </w:t>
      </w:r>
      <w:ins w:id="1960" w:author="NEW" w:date="2016-03-04T11:52:00Z">
        <w:r w:rsidR="003B6533">
          <w:t>PI</w:t>
        </w:r>
      </w:ins>
      <w:del w:id="1961" w:author="NEW" w:date="2016-03-04T11:52:00Z">
        <w:r w:rsidRPr="000B663C">
          <w:delText>Personal Information</w:delText>
        </w:r>
      </w:del>
      <w:r w:rsidRPr="000B663C">
        <w:t xml:space="preserve"> either through an </w:t>
      </w:r>
      <w:ins w:id="1962" w:author="NEW" w:date="2016-03-04T11:52:00Z">
        <w:r w:rsidR="003B6533">
          <w:t xml:space="preserve">opt-in </w:t>
        </w:r>
      </w:ins>
      <w:r w:rsidRPr="000B663C">
        <w:t>affirmative process</w:t>
      </w:r>
      <w:ins w:id="1963" w:author="NEW" w:date="2016-03-04T11:52:00Z">
        <w:r w:rsidR="003B6533">
          <w:t xml:space="preserve">, </w:t>
        </w:r>
      </w:ins>
      <w:del w:id="1964" w:author="NEW" w:date="2016-03-04T11:52:00Z">
        <w:r w:rsidRPr="000B663C">
          <w:delText xml:space="preserve"> (</w:delText>
        </w:r>
      </w:del>
      <w:r w:rsidRPr="000B663C">
        <w:t>opt-</w:t>
      </w:r>
      <w:ins w:id="1965" w:author="NEW" w:date="2016-03-04T11:52:00Z">
        <w:r w:rsidR="003B6533">
          <w:t>out,</w:t>
        </w:r>
      </w:ins>
      <w:del w:id="1966" w:author="NEW" w:date="2016-03-04T11:52:00Z">
        <w:r w:rsidRPr="000B663C">
          <w:delText>in)</w:delText>
        </w:r>
      </w:del>
      <w:r w:rsidRPr="000B663C">
        <w:t xml:space="preserve"> or implied (not choosing to opt-out when this option is provided).</w:t>
      </w:r>
      <w:ins w:id="1967" w:author="NEW" w:date="2016-03-04T11:52:00Z">
        <w:r w:rsidR="000010D0" w:rsidRPr="000010D0">
          <w:t xml:space="preserve"> </w:t>
        </w:r>
        <w:r w:rsidR="003B6533">
          <w:t xml:space="preserve">Such functionality may </w:t>
        </w:r>
        <w:r w:rsidR="000010D0">
          <w:t>includ</w:t>
        </w:r>
        <w:r w:rsidR="003B6533">
          <w:t>e</w:t>
        </w:r>
        <w:r w:rsidR="000010D0">
          <w:t xml:space="preserve"> </w:t>
        </w:r>
        <w:r w:rsidR="00F4174F">
          <w:t xml:space="preserve">the capability to </w:t>
        </w:r>
        <w:r w:rsidR="000010D0">
          <w:t xml:space="preserve">support </w:t>
        </w:r>
        <w:r w:rsidR="00F4174F">
          <w:t>sensitive Information, informed consent, c</w:t>
        </w:r>
        <w:r w:rsidR="000010D0">
          <w:t>h</w:t>
        </w:r>
        <w:r w:rsidR="00F4174F">
          <w:t>oices and options, change of use consent, and consequences of consent d</w:t>
        </w:r>
        <w:r w:rsidR="000010D0">
          <w:t>enial</w:t>
        </w:r>
        <w:r w:rsidR="00F4174F">
          <w:t>.</w:t>
        </w:r>
      </w:ins>
    </w:p>
    <w:p w:rsidR="007425D8" w:rsidRPr="000B663C" w:rsidRDefault="007425D8" w:rsidP="007425D8">
      <w:pPr>
        <w:pStyle w:val="Term"/>
      </w:pPr>
      <w:r w:rsidRPr="000B663C">
        <w:t>Collection Limitation and Information Minimization</w:t>
      </w:r>
    </w:p>
    <w:p w:rsidR="007425D8" w:rsidRPr="00937900" w:rsidRDefault="007425D8" w:rsidP="007425D8">
      <w:pPr>
        <w:pStyle w:val="Concept"/>
      </w:pPr>
      <w:r w:rsidRPr="000B663C">
        <w:t>Functionality</w:t>
      </w:r>
      <w:r>
        <w:t>,</w:t>
      </w:r>
      <w:r w:rsidRPr="000B663C">
        <w:t xml:space="preserve"> exercised by the information </w:t>
      </w:r>
      <w:r>
        <w:t xml:space="preserve">processor, that </w:t>
      </w:r>
      <w:r w:rsidRPr="000B663C">
        <w:t>limit</w:t>
      </w:r>
      <w:r>
        <w:t>s</w:t>
      </w:r>
      <w:r w:rsidRPr="000B663C">
        <w:t xml:space="preserve"> the </w:t>
      </w:r>
      <w:ins w:id="1968" w:author="NEW" w:date="2016-03-04T11:52:00Z">
        <w:r w:rsidR="004A2FFD">
          <w:t xml:space="preserve">personal </w:t>
        </w:r>
      </w:ins>
      <w:r w:rsidRPr="000B663C">
        <w:t>information collected, processed, communicated and stored to the minimum necessary to achieve a stated purpose and, when required, demonstrably collected by fair and lawful means.</w:t>
      </w:r>
    </w:p>
    <w:p w:rsidR="007425D8" w:rsidRPr="000B663C" w:rsidRDefault="007425D8" w:rsidP="007425D8">
      <w:pPr>
        <w:pStyle w:val="Term"/>
      </w:pPr>
      <w:r w:rsidRPr="000B663C">
        <w:t>Use Limitation</w:t>
      </w:r>
    </w:p>
    <w:p w:rsidR="007425D8" w:rsidRPr="00937900" w:rsidRDefault="007425D8" w:rsidP="007425D8">
      <w:pPr>
        <w:pStyle w:val="Concept"/>
      </w:pPr>
      <w:r w:rsidRPr="000B663C">
        <w:t>Functionality</w:t>
      </w:r>
      <w:r>
        <w:t>,</w:t>
      </w:r>
      <w:r w:rsidRPr="000B663C">
        <w:t xml:space="preserve"> exercised by the information </w:t>
      </w:r>
      <w:r>
        <w:t>processor, that</w:t>
      </w:r>
      <w:r w:rsidRPr="000B663C">
        <w:t xml:space="preserve"> ensure</w:t>
      </w:r>
      <w:r>
        <w:t>s</w:t>
      </w:r>
      <w:r w:rsidRPr="000B663C">
        <w:t xml:space="preserve"> that Personal Information will not be used for purposes other than those specified and accepted by the </w:t>
      </w:r>
      <w:r>
        <w:t>data subject</w:t>
      </w:r>
      <w:r w:rsidRPr="000B663C">
        <w:t xml:space="preserve"> or provided by law, and not maintained longer than necessary for th</w:t>
      </w:r>
      <w:r>
        <w:t>e stated purposes.</w:t>
      </w:r>
    </w:p>
    <w:p w:rsidR="007425D8" w:rsidRPr="000B663C" w:rsidRDefault="007425D8" w:rsidP="007425D8">
      <w:pPr>
        <w:pStyle w:val="Term"/>
      </w:pPr>
      <w:r w:rsidRPr="000B663C">
        <w:t>Disclosure</w:t>
      </w:r>
    </w:p>
    <w:p w:rsidR="007425D8" w:rsidRPr="000B663C" w:rsidRDefault="007425D8" w:rsidP="007425D8">
      <w:pPr>
        <w:pStyle w:val="Concept"/>
      </w:pPr>
      <w:r w:rsidRPr="000B663C">
        <w:t xml:space="preserve">Functionality </w:t>
      </w:r>
      <w:r>
        <w:t xml:space="preserve">that </w:t>
      </w:r>
      <w:r w:rsidRPr="000B663C">
        <w:t>enabl</w:t>
      </w:r>
      <w:r>
        <w:t>es</w:t>
      </w:r>
      <w:r w:rsidRPr="000B663C">
        <w:t xml:space="preserve"> the transfer, provision of access to, use for new purposes, or </w:t>
      </w:r>
      <w:r>
        <w:t>release</w:t>
      </w:r>
      <w:r w:rsidRPr="000B663C">
        <w:t xml:space="preserve"> in any manner</w:t>
      </w:r>
      <w:r>
        <w:t>, of</w:t>
      </w:r>
      <w:r w:rsidRPr="000B663C">
        <w:t xml:space="preserve"> Personal Information </w:t>
      </w:r>
      <w:r>
        <w:t xml:space="preserve">managed within a </w:t>
      </w:r>
      <w:del w:id="1969" w:author="NEW" w:date="2016-03-04T11:52:00Z">
        <w:r>
          <w:delText xml:space="preserve">Privacy </w:delText>
        </w:r>
      </w:del>
      <w:r>
        <w:t xml:space="preserve">Domain </w:t>
      </w:r>
      <w:r w:rsidRPr="000B663C">
        <w:t>in accordance with notice and consent permissions and/or app</w:t>
      </w:r>
      <w:r w:rsidRPr="00937900">
        <w:t>licable laws and functionality making known the information</w:t>
      </w:r>
      <w:r>
        <w:t xml:space="preserve"> processor’</w:t>
      </w:r>
      <w:r w:rsidRPr="00937900">
        <w:t>s policies to external parties receiving the information.</w:t>
      </w:r>
    </w:p>
    <w:p w:rsidR="007425D8" w:rsidRPr="000B663C" w:rsidRDefault="007425D8" w:rsidP="007425D8">
      <w:pPr>
        <w:pStyle w:val="Term"/>
      </w:pPr>
      <w:r w:rsidRPr="000B663C">
        <w:t>Access</w:t>
      </w:r>
      <w:ins w:id="1970" w:author="NEW" w:date="2016-03-04T11:52:00Z">
        <w:r w:rsidR="004A2FFD">
          <w:t>,</w:t>
        </w:r>
      </w:ins>
      <w:del w:id="1971" w:author="NEW" w:date="2016-03-04T11:52:00Z">
        <w:r w:rsidRPr="000B663C">
          <w:delText xml:space="preserve"> and</w:delText>
        </w:r>
      </w:del>
      <w:r w:rsidRPr="000B663C">
        <w:t xml:space="preserve"> Correction</w:t>
      </w:r>
      <w:ins w:id="1972" w:author="NEW" w:date="2016-03-04T11:52:00Z">
        <w:r w:rsidR="004A2FFD">
          <w:t xml:space="preserve"> and Deletion</w:t>
        </w:r>
      </w:ins>
    </w:p>
    <w:p w:rsidR="007425D8" w:rsidRPr="00EB509B" w:rsidRDefault="007425D8" w:rsidP="007425D8">
      <w:pPr>
        <w:pStyle w:val="Concept"/>
      </w:pPr>
      <w:r w:rsidRPr="000B663C">
        <w:t xml:space="preserve">Functionality </w:t>
      </w:r>
      <w:r>
        <w:t xml:space="preserve">that </w:t>
      </w:r>
      <w:r w:rsidRPr="000B663C">
        <w:t>allow</w:t>
      </w:r>
      <w:r>
        <w:t>s</w:t>
      </w:r>
      <w:r w:rsidRPr="000B663C">
        <w:t xml:space="preserve"> </w:t>
      </w:r>
      <w:r>
        <w:t>an adequately identified data subject</w:t>
      </w:r>
      <w:r w:rsidRPr="000B663C">
        <w:t xml:space="preserve"> to discover</w:t>
      </w:r>
      <w:r>
        <w:t>,</w:t>
      </w:r>
      <w:r w:rsidRPr="000B663C">
        <w:t xml:space="preserve"> </w:t>
      </w:r>
      <w:r w:rsidRPr="00937900">
        <w:t>correct or delete, Personal Information</w:t>
      </w:r>
      <w:r>
        <w:t xml:space="preserve"> managed within a Privacy Domain</w:t>
      </w:r>
      <w:r w:rsidRPr="00937900">
        <w:t>; functionality providing notice of denial of access</w:t>
      </w:r>
      <w:r>
        <w:t>;</w:t>
      </w:r>
      <w:r w:rsidRPr="00937900">
        <w:t xml:space="preserve"> </w:t>
      </w:r>
      <w:del w:id="1973" w:author="NEW" w:date="2016-03-04T11:52:00Z">
        <w:r w:rsidRPr="00937900">
          <w:delText xml:space="preserve">and </w:delText>
        </w:r>
      </w:del>
      <w:r w:rsidRPr="00937900">
        <w:t>options for</w:t>
      </w:r>
      <w:r w:rsidRPr="00EB509B">
        <w:t xml:space="preserve"> challenging denial when specified</w:t>
      </w:r>
      <w:ins w:id="1974" w:author="NEW" w:date="2016-03-04T11:52:00Z">
        <w:r w:rsidR="00D268C4">
          <w:t>; and “right to be forgotten” implementation</w:t>
        </w:r>
      </w:ins>
      <w:r w:rsidRPr="00EB509B">
        <w:t>.</w:t>
      </w:r>
    </w:p>
    <w:p w:rsidR="007425D8" w:rsidRPr="000B663C" w:rsidRDefault="007425D8" w:rsidP="007425D8">
      <w:pPr>
        <w:pStyle w:val="Term"/>
      </w:pPr>
      <w:r w:rsidRPr="000B663C">
        <w:t>Security/Safeguards</w:t>
      </w:r>
    </w:p>
    <w:p w:rsidR="007425D8" w:rsidRPr="000B663C" w:rsidRDefault="007425D8" w:rsidP="007425D8">
      <w:pPr>
        <w:pStyle w:val="Concept"/>
      </w:pPr>
      <w:r w:rsidRPr="000B663C">
        <w:t>Functionality that ensures the confidentiality, availability and integrity of Personal Information collected, used, communicated, maintained, and stored; and that ensures specified Personal Information will be de-identified and/or destroyed as required.</w:t>
      </w:r>
    </w:p>
    <w:p w:rsidR="007425D8" w:rsidRPr="000B663C" w:rsidRDefault="007425D8" w:rsidP="007425D8">
      <w:pPr>
        <w:pStyle w:val="Term"/>
      </w:pPr>
      <w:r w:rsidRPr="000B663C">
        <w:t>Information Quality</w:t>
      </w:r>
    </w:p>
    <w:p w:rsidR="007425D8" w:rsidRPr="000B663C" w:rsidRDefault="007425D8" w:rsidP="007425D8">
      <w:pPr>
        <w:pStyle w:val="Concept"/>
      </w:pPr>
      <w:r w:rsidRPr="000B663C">
        <w:t>Functionality that ensures that information collected and used is adequate for purpose, relevant for purpose, accurate at time of use, and, where specified, kept up to date, corrected or destroyed.</w:t>
      </w:r>
    </w:p>
    <w:p w:rsidR="007425D8" w:rsidRPr="000B663C" w:rsidRDefault="007425D8" w:rsidP="007425D8">
      <w:pPr>
        <w:pStyle w:val="Term"/>
      </w:pPr>
      <w:r w:rsidRPr="000B663C">
        <w:t>Enforcement</w:t>
      </w:r>
    </w:p>
    <w:p w:rsidR="007425D8" w:rsidRPr="00937900" w:rsidRDefault="007425D8" w:rsidP="007425D8">
      <w:pPr>
        <w:pStyle w:val="Concept"/>
      </w:pPr>
      <w:r w:rsidRPr="000B663C">
        <w:t xml:space="preserve">Functionality </w:t>
      </w:r>
      <w:r>
        <w:t xml:space="preserve">that </w:t>
      </w:r>
      <w:r w:rsidRPr="000B663C">
        <w:t>ensur</w:t>
      </w:r>
      <w:r>
        <w:t>es</w:t>
      </w:r>
      <w:r w:rsidRPr="000B663C">
        <w:t xml:space="preserve"> compliance with privacy policies, agreements and legal requirements and to give </w:t>
      </w:r>
      <w:r>
        <w:t>data subjects</w:t>
      </w:r>
      <w:r w:rsidRPr="000B663C">
        <w:t xml:space="preserve"> a means of filing complaints of compliance violations and having them addressed, including recourse for violations of law, agreements and policies</w:t>
      </w:r>
      <w:ins w:id="1975" w:author="NEW" w:date="2016-03-04T11:52:00Z">
        <w:r w:rsidR="004A2FFD">
          <w:t>, with optional linkages to redress and sanctions. Such Functionality includes alerts, audits and security breach management</w:t>
        </w:r>
      </w:ins>
      <w:r w:rsidRPr="000B663C">
        <w:t>.</w:t>
      </w:r>
    </w:p>
    <w:p w:rsidR="007425D8" w:rsidRPr="000B663C" w:rsidRDefault="007425D8" w:rsidP="007425D8">
      <w:pPr>
        <w:pStyle w:val="Term"/>
      </w:pPr>
      <w:r w:rsidRPr="000B663C">
        <w:t>Openness</w:t>
      </w:r>
    </w:p>
    <w:p w:rsidR="007425D8" w:rsidRPr="000B663C" w:rsidRDefault="007425D8" w:rsidP="007425D8">
      <w:pPr>
        <w:pStyle w:val="Concept"/>
      </w:pPr>
      <w:r w:rsidRPr="000B663C">
        <w:t>Functionality</w:t>
      </w:r>
      <w:r>
        <w:t>,</w:t>
      </w:r>
      <w:r w:rsidRPr="000B663C">
        <w:t xml:space="preserve"> </w:t>
      </w:r>
      <w:r>
        <w:t>available to data subjects, that allows access to</w:t>
      </w:r>
      <w:r w:rsidRPr="000B663C">
        <w:t xml:space="preserve"> </w:t>
      </w:r>
      <w:r>
        <w:t xml:space="preserve">an </w:t>
      </w:r>
      <w:r w:rsidRPr="000B663C">
        <w:t xml:space="preserve">information </w:t>
      </w:r>
      <w:ins w:id="1976" w:author="NEW" w:date="2016-03-04T11:52:00Z">
        <w:r w:rsidR="004A2FFD">
          <w:t>processor’s notice</w:t>
        </w:r>
      </w:ins>
      <w:del w:id="1977" w:author="NEW" w:date="2016-03-04T11:52:00Z">
        <w:r>
          <w:delText>processor</w:delText>
        </w:r>
        <w:r w:rsidRPr="000B663C">
          <w:delText>s policies</w:delText>
        </w:r>
      </w:del>
      <w:r w:rsidRPr="000B663C">
        <w:t xml:space="preserve"> and practices relating to the management of </w:t>
      </w:r>
      <w:r>
        <w:t xml:space="preserve">their </w:t>
      </w:r>
      <w:r w:rsidRPr="000B663C">
        <w:t xml:space="preserve">Personal Information and </w:t>
      </w:r>
      <w:r>
        <w:t xml:space="preserve">that </w:t>
      </w:r>
      <w:r w:rsidRPr="000B663C">
        <w:t>establish</w:t>
      </w:r>
      <w:r>
        <w:t>es</w:t>
      </w:r>
      <w:r w:rsidRPr="000B663C">
        <w:t xml:space="preserve"> the existence, nature</w:t>
      </w:r>
      <w:r>
        <w:t>,</w:t>
      </w:r>
      <w:r w:rsidRPr="000B663C">
        <w:t xml:space="preserve"> and purpose of use of Personal Information held about the</w:t>
      </w:r>
      <w:r>
        <w:t xml:space="preserve"> data subject</w:t>
      </w:r>
      <w:r w:rsidRPr="000B663C">
        <w:t>.</w:t>
      </w:r>
    </w:p>
    <w:p w:rsidR="007425D8" w:rsidRPr="00937900" w:rsidRDefault="007425D8" w:rsidP="007425D8">
      <w:pPr>
        <w:pStyle w:val="Term"/>
      </w:pPr>
      <w:r w:rsidRPr="00937900">
        <w:t>Anonymity</w:t>
      </w:r>
    </w:p>
    <w:p w:rsidR="007425D8" w:rsidRPr="00937900" w:rsidRDefault="007425D8" w:rsidP="007425D8">
      <w:pPr>
        <w:pStyle w:val="Concept"/>
      </w:pPr>
      <w:r w:rsidRPr="00937900">
        <w:t xml:space="preserve">Functionality </w:t>
      </w:r>
      <w:r>
        <w:t>that prevents data being collected or used in a manner that can identify a specific natural person</w:t>
      </w:r>
      <w:r w:rsidRPr="000B663C">
        <w:t>.</w:t>
      </w:r>
    </w:p>
    <w:p w:rsidR="007425D8" w:rsidRPr="000B663C" w:rsidRDefault="007425D8" w:rsidP="007425D8">
      <w:pPr>
        <w:pStyle w:val="Term"/>
      </w:pPr>
      <w:r w:rsidRPr="000B663C">
        <w:t>Information Flow</w:t>
      </w:r>
    </w:p>
    <w:p w:rsidR="007425D8" w:rsidRPr="000B663C" w:rsidRDefault="007425D8" w:rsidP="007425D8">
      <w:pPr>
        <w:pStyle w:val="Concept"/>
      </w:pPr>
      <w:r w:rsidRPr="000B663C">
        <w:t xml:space="preserve">Functionality </w:t>
      </w:r>
      <w:r>
        <w:t xml:space="preserve">that </w:t>
      </w:r>
      <w:r w:rsidRPr="000B663C">
        <w:t>enabl</w:t>
      </w:r>
      <w:r>
        <w:t>es</w:t>
      </w:r>
      <w:r w:rsidRPr="000B663C">
        <w:t xml:space="preserve"> the communication of personal information across geo-political jurisdictions by private or public entities involved in governmental, economic, social or other activities</w:t>
      </w:r>
      <w:ins w:id="1978" w:author="NEW" w:date="2016-03-04T11:52:00Z">
        <w:r w:rsidR="004A2FFD">
          <w:t xml:space="preserve"> in accordance with privacy policies, agreements and legal requirements</w:t>
        </w:r>
      </w:ins>
      <w:r w:rsidRPr="000B663C">
        <w:t>.</w:t>
      </w:r>
    </w:p>
    <w:p w:rsidR="007425D8" w:rsidRPr="000B663C" w:rsidRDefault="007425D8" w:rsidP="007425D8">
      <w:pPr>
        <w:pStyle w:val="Term"/>
      </w:pPr>
      <w:r w:rsidRPr="000B663C">
        <w:t>Sensitivity</w:t>
      </w:r>
    </w:p>
    <w:p w:rsidR="007425D8" w:rsidRPr="000B663C" w:rsidRDefault="007425D8" w:rsidP="007425D8">
      <w:pPr>
        <w:pStyle w:val="Concept"/>
      </w:pPr>
      <w:r w:rsidRPr="000B663C">
        <w:t xml:space="preserve">Functionality that provides special handling, processing, security treatment or other treatment of specified information, as defined by law, regulation or policy. </w:t>
      </w:r>
    </w:p>
    <w:p w:rsidR="007425D8" w:rsidRPr="000B663C" w:rsidRDefault="007425D8" w:rsidP="007425D8">
      <w:pPr>
        <w:pStyle w:val="Heading2"/>
        <w:numPr>
          <w:ilvl w:val="1"/>
          <w:numId w:val="18"/>
        </w:numPr>
        <w:ind w:left="578" w:hanging="578"/>
      </w:pPr>
      <w:bookmarkStart w:id="1979" w:name="_Toc338693408"/>
      <w:bookmarkStart w:id="1980" w:name="_Toc352748099"/>
      <w:bookmarkStart w:id="1981" w:name="_Toc354499472"/>
      <w:bookmarkStart w:id="1982" w:name="_Toc318718286"/>
      <w:r w:rsidRPr="000B663C">
        <w:t>Glossary</w:t>
      </w:r>
      <w:bookmarkEnd w:id="1979"/>
      <w:bookmarkEnd w:id="1980"/>
      <w:bookmarkEnd w:id="1981"/>
      <w:bookmarkEnd w:id="1982"/>
    </w:p>
    <w:p w:rsidR="00064914" w:rsidRPr="008360F2" w:rsidRDefault="00064914" w:rsidP="008360F2">
      <w:pPr>
        <w:rPr>
          <w:ins w:id="1983" w:author="NEW" w:date="2016-03-04T11:52:00Z"/>
          <w:i/>
        </w:rPr>
      </w:pPr>
      <w:ins w:id="1984" w:author="NEW" w:date="2016-03-04T11:52:00Z">
        <w:r>
          <w:rPr>
            <w:i/>
          </w:rPr>
          <w:t xml:space="preserve">Note: This Glossary does </w:t>
        </w:r>
        <w:r w:rsidRPr="008360F2">
          <w:rPr>
            <w:i/>
            <w:u w:val="single"/>
          </w:rPr>
          <w:t xml:space="preserve">not </w:t>
        </w:r>
        <w:r>
          <w:rPr>
            <w:i/>
          </w:rPr>
          <w:t xml:space="preserve">include the Operational </w:t>
        </w:r>
        <w:r w:rsidR="00B652A4">
          <w:rPr>
            <w:i/>
          </w:rPr>
          <w:t>Privacy Principles listed in Section 9.1 above. They are defined separately</w:t>
        </w:r>
        <w:r w:rsidR="001A04DA">
          <w:rPr>
            <w:i/>
          </w:rPr>
          <w:t xml:space="preserve"> given their composite </w:t>
        </w:r>
        <w:r w:rsidR="003C2399">
          <w:rPr>
            <w:i/>
          </w:rPr>
          <w:t>formulation from disparate privacy laws and regulations</w:t>
        </w:r>
        <w:r w:rsidR="001A04DA">
          <w:rPr>
            <w:i/>
          </w:rPr>
          <w:t xml:space="preserve"> </w:t>
        </w:r>
        <w:r w:rsidR="00B652A4">
          <w:rPr>
            <w:i/>
          </w:rPr>
          <w:t xml:space="preserve">   </w:t>
        </w:r>
      </w:ins>
    </w:p>
    <w:p w:rsidR="00EA6B76" w:rsidRDefault="00EA6B76">
      <w:pPr>
        <w:pStyle w:val="Term"/>
        <w:rPr>
          <w:ins w:id="1985" w:author="NEW" w:date="2016-03-04T11:52:00Z"/>
        </w:rPr>
      </w:pPr>
      <w:ins w:id="1986" w:author="NEW" w:date="2016-03-04T11:52:00Z">
        <w:r>
          <w:t>Access Service</w:t>
        </w:r>
      </w:ins>
    </w:p>
    <w:p w:rsidR="00EA6B76" w:rsidRPr="00F365CC" w:rsidRDefault="00EA6B76" w:rsidP="00F365CC">
      <w:pPr>
        <w:pStyle w:val="ColorfulList-Accent11"/>
        <w:ind w:left="360"/>
        <w:rPr>
          <w:ins w:id="1987" w:author="NEW" w:date="2016-03-04T11:52:00Z"/>
          <w:rFonts w:cs="Arial"/>
          <w:szCs w:val="20"/>
        </w:rPr>
      </w:pPr>
      <w:ins w:id="1988" w:author="NEW" w:date="2016-03-04T11:52:00Z">
        <w:r w:rsidRPr="00F365CC">
          <w:rPr>
            <w:rFonts w:cs="Arial"/>
            <w:szCs w:val="20"/>
          </w:rPr>
          <w:t>Enables Data Subjects, as required and/or allowed by permission, policy, or regulation, to review their PI that is held within a Domain and propose changes, corrections or deletion for their PI</w:t>
        </w:r>
      </w:ins>
    </w:p>
    <w:p w:rsidR="00EA6B76" w:rsidRDefault="00EA6B76" w:rsidP="00EA6B76">
      <w:pPr>
        <w:pStyle w:val="Term"/>
        <w:ind w:left="360" w:hanging="360"/>
        <w:rPr>
          <w:ins w:id="1989" w:author="NEW" w:date="2016-03-04T11:52:00Z"/>
        </w:rPr>
      </w:pPr>
    </w:p>
    <w:p w:rsidR="00806921" w:rsidRDefault="004A2FFD">
      <w:pPr>
        <w:pStyle w:val="Term"/>
        <w:rPr>
          <w:ins w:id="1990" w:author="NEW" w:date="2016-03-04T11:52:00Z"/>
        </w:rPr>
      </w:pPr>
      <w:ins w:id="1991" w:author="NEW" w:date="2016-03-04T11:52:00Z">
        <w:r>
          <w:t>Accountability</w:t>
        </w:r>
      </w:ins>
    </w:p>
    <w:p w:rsidR="00806921" w:rsidRDefault="004A2FFD">
      <w:pPr>
        <w:widowControl w:val="0"/>
        <w:autoSpaceDE w:val="0"/>
        <w:autoSpaceDN w:val="0"/>
        <w:adjustRightInd w:val="0"/>
        <w:spacing w:before="0" w:after="0"/>
        <w:ind w:left="360"/>
        <w:rPr>
          <w:ins w:id="1992" w:author="NEW" w:date="2016-03-04T11:52:00Z"/>
          <w:rFonts w:cs="Arial"/>
        </w:rPr>
      </w:pPr>
      <w:ins w:id="1993" w:author="NEW" w:date="2016-03-04T11:52:00Z">
        <w:r>
          <w:rPr>
            <w:rFonts w:cs="Arial"/>
            <w:szCs w:val="20"/>
          </w:rPr>
          <w:t xml:space="preserve">Privacy principle intended to ensure that controllers and processors are more generally in control and in the position to </w:t>
        </w:r>
        <w:r>
          <w:rPr>
            <w:rFonts w:cs="Arial"/>
            <w:b/>
            <w:szCs w:val="20"/>
          </w:rPr>
          <w:t>ensure and demonstrate</w:t>
        </w:r>
        <w:r>
          <w:rPr>
            <w:rFonts w:cs="Arial"/>
            <w:szCs w:val="20"/>
          </w:rPr>
          <w:t xml:space="preserve"> compliance with privacy principles in practice. This may require the inclusion of business processes and/or technical controls in order to ensure compliance and provide evidence (such as audit reports) to demonstrate compliance to the various Domain Owners, Stakeholders, regulators and data subjects.</w:t>
        </w:r>
      </w:ins>
    </w:p>
    <w:p w:rsidR="000F2AB9" w:rsidRPr="00F365CC" w:rsidRDefault="000F2AB9" w:rsidP="00727E46">
      <w:pPr>
        <w:pStyle w:val="Term"/>
        <w:rPr>
          <w:ins w:id="1994" w:author="NEW" w:date="2016-03-04T11:52:00Z"/>
        </w:rPr>
      </w:pPr>
      <w:ins w:id="1995" w:author="NEW" w:date="2016-03-04T11:52:00Z">
        <w:r w:rsidRPr="00F365CC">
          <w:t>Agreement Service</w:t>
        </w:r>
      </w:ins>
    </w:p>
    <w:p w:rsidR="000F2AB9" w:rsidRDefault="000F2AB9" w:rsidP="002A6F3C">
      <w:pPr>
        <w:tabs>
          <w:tab w:val="left" w:pos="709"/>
        </w:tabs>
        <w:ind w:left="426"/>
        <w:rPr>
          <w:ins w:id="1996" w:author="NEW" w:date="2016-03-04T11:52:00Z"/>
        </w:rPr>
      </w:pPr>
      <w:ins w:id="1997" w:author="NEW" w:date="2016-03-04T11:52:00Z">
        <w:r w:rsidRPr="000F2AB9">
          <w:rPr>
            <w:szCs w:val="20"/>
          </w:rPr>
          <w:t>Define</w:t>
        </w:r>
        <w:r>
          <w:rPr>
            <w:szCs w:val="20"/>
          </w:rPr>
          <w:t>s</w:t>
        </w:r>
        <w:r w:rsidRPr="000F2AB9">
          <w:rPr>
            <w:szCs w:val="20"/>
          </w:rPr>
          <w:t xml:space="preserve"> and document</w:t>
        </w:r>
        <w:r>
          <w:rPr>
            <w:szCs w:val="20"/>
          </w:rPr>
          <w:t>s</w:t>
        </w:r>
        <w:r w:rsidRPr="000F2AB9">
          <w:rPr>
            <w:szCs w:val="20"/>
          </w:rPr>
          <w:t xml:space="preserve"> permissions and rules for the handling of PI based on applicable policies, individual preferences, and other relevant factors </w:t>
        </w:r>
      </w:ins>
      <w:moveToRangeStart w:id="1998" w:author="NEW" w:date="2016-03-04T11:52:00Z" w:name="move444855687"/>
      <w:moveTo w:id="1999" w:author="NEW" w:date="2016-03-04T11:52:00Z">
        <w:r w:rsidR="007425D8" w:rsidRPr="000B663C">
          <w:t xml:space="preserve">Provide relevant </w:t>
        </w:r>
        <w:r w:rsidR="007425D8" w:rsidRPr="009F0BF6">
          <w:t>Actor</w:t>
        </w:r>
        <w:r w:rsidR="007425D8" w:rsidRPr="000B663C">
          <w:t>s with a mechanism to negotiate or establish new permissions and rules</w:t>
        </w:r>
        <w:r w:rsidR="007425D8" w:rsidRPr="00534953">
          <w:t>.</w:t>
        </w:r>
      </w:moveTo>
      <w:moveToRangeEnd w:id="1998"/>
      <w:ins w:id="2000" w:author="NEW" w:date="2016-03-04T11:52:00Z">
        <w:r>
          <w:rPr>
            <w:szCs w:val="20"/>
          </w:rPr>
          <w:t xml:space="preserve"> </w:t>
        </w:r>
        <w:r w:rsidRPr="000F2AB9">
          <w:rPr>
            <w:szCs w:val="20"/>
          </w:rPr>
          <w:t>Express</w:t>
        </w:r>
        <w:r>
          <w:rPr>
            <w:szCs w:val="20"/>
          </w:rPr>
          <w:t>es</w:t>
        </w:r>
        <w:r w:rsidRPr="000F2AB9">
          <w:rPr>
            <w:szCs w:val="20"/>
          </w:rPr>
          <w:t xml:space="preserve"> the Agreements for use by other Services</w:t>
        </w:r>
        <w:r>
          <w:rPr>
            <w:szCs w:val="20"/>
          </w:rPr>
          <w:t>.</w:t>
        </w:r>
        <w:r w:rsidR="009935F3">
          <w:rPr>
            <w:szCs w:val="20"/>
          </w:rPr>
          <w:t xml:space="preserve"> </w:t>
        </w:r>
      </w:ins>
    </w:p>
    <w:p w:rsidR="007425D8" w:rsidRPr="000B663C" w:rsidRDefault="007425D8" w:rsidP="007425D8">
      <w:pPr>
        <w:pStyle w:val="Term"/>
      </w:pPr>
      <w:r w:rsidRPr="001771DC">
        <w:t>Actor</w:t>
      </w:r>
    </w:p>
    <w:p w:rsidR="007425D8" w:rsidRPr="00EB509B" w:rsidRDefault="004A2FFD" w:rsidP="007425D8">
      <w:pPr>
        <w:pStyle w:val="Concept"/>
      </w:pPr>
      <w:ins w:id="2001" w:author="NEW" w:date="2016-03-04T11:52:00Z">
        <w:r>
          <w:t xml:space="preserve">A human or </w:t>
        </w:r>
      </w:ins>
      <w:r w:rsidR="007425D8">
        <w:t xml:space="preserve">A system-level, digital ‘proxy’ for either a (human) Participant (or their delegate) interacting with a system or a (non-human) in-system process or other agent. </w:t>
      </w:r>
    </w:p>
    <w:p w:rsidR="007425D8" w:rsidRPr="000B663C" w:rsidRDefault="007425D8" w:rsidP="007425D8">
      <w:pPr>
        <w:pStyle w:val="Concept"/>
        <w:ind w:left="0"/>
        <w:rPr>
          <w:b/>
        </w:rPr>
      </w:pPr>
      <w:r w:rsidRPr="000B663C">
        <w:rPr>
          <w:b/>
        </w:rPr>
        <w:t>Audit Controls</w:t>
      </w:r>
    </w:p>
    <w:p w:rsidR="007425D8" w:rsidRPr="000B663C" w:rsidRDefault="007425D8" w:rsidP="007425D8">
      <w:pPr>
        <w:widowControl w:val="0"/>
        <w:autoSpaceDE w:val="0"/>
        <w:autoSpaceDN w:val="0"/>
        <w:adjustRightInd w:val="0"/>
        <w:spacing w:before="0" w:after="0"/>
        <w:ind w:left="360"/>
        <w:rPr>
          <w:rFonts w:cs="Arial"/>
        </w:rPr>
      </w:pPr>
      <w:r w:rsidRPr="000B663C">
        <w:rPr>
          <w:rFonts w:cs="Arial"/>
          <w:szCs w:val="20"/>
        </w:rPr>
        <w:t>Processes designed to provide reasonable assurance regarding the effectiveness and efficiency of operations and compliance with applicable policies, laws, and regulations</w:t>
      </w:r>
      <w:ins w:id="2002" w:author="NEW" w:date="2016-03-04T11:52:00Z">
        <w:r w:rsidR="009935F3">
          <w:rPr>
            <w:rFonts w:cs="Arial"/>
            <w:szCs w:val="20"/>
          </w:rPr>
          <w:t>.</w:t>
        </w:r>
        <w:r w:rsidR="004A2FFD">
          <w:rPr>
            <w:rFonts w:cs="Arial"/>
            <w:szCs w:val="20"/>
          </w:rPr>
          <w:t>.</w:t>
        </w:r>
      </w:ins>
      <w:del w:id="2003" w:author="NEW" w:date="2016-03-04T11:52:00Z">
        <w:r w:rsidRPr="000B663C">
          <w:rPr>
            <w:rFonts w:cs="Arial"/>
            <w:szCs w:val="20"/>
          </w:rPr>
          <w:delText>.</w:delText>
        </w:r>
      </w:del>
    </w:p>
    <w:p w:rsidR="008106A7" w:rsidRDefault="000D6312">
      <w:pPr>
        <w:pStyle w:val="Term"/>
        <w:rPr>
          <w:ins w:id="2004" w:author="NEW" w:date="2016-03-04T11:52:00Z"/>
        </w:rPr>
      </w:pPr>
      <w:ins w:id="2005" w:author="NEW" w:date="2016-03-04T11:52:00Z">
        <w:r>
          <w:t>Business Process</w:t>
        </w:r>
      </w:ins>
    </w:p>
    <w:p w:rsidR="000D6312" w:rsidRPr="00F365CC" w:rsidRDefault="000D6312" w:rsidP="000D6312">
      <w:pPr>
        <w:pStyle w:val="Term"/>
        <w:ind w:left="360" w:hanging="360"/>
        <w:rPr>
          <w:ins w:id="2006" w:author="NEW" w:date="2016-03-04T11:52:00Z"/>
          <w:rFonts w:cs="Arial"/>
          <w:b w:val="0"/>
        </w:rPr>
      </w:pPr>
      <w:ins w:id="2007" w:author="NEW" w:date="2016-03-04T11:52:00Z">
        <w:r>
          <w:tab/>
        </w:r>
        <w:r w:rsidRPr="00F365CC">
          <w:rPr>
            <w:rFonts w:cs="Arial"/>
            <w:b w:val="0"/>
            <w:color w:val="1C1C1C"/>
          </w:rPr>
          <w:t xml:space="preserve">A </w:t>
        </w:r>
        <w:r w:rsidRPr="00F365CC">
          <w:rPr>
            <w:rFonts w:cs="Arial"/>
            <w:b w:val="0"/>
            <w:bCs/>
            <w:color w:val="1C1C1C"/>
          </w:rPr>
          <w:t>business process</w:t>
        </w:r>
        <w:r w:rsidRPr="00F365CC">
          <w:rPr>
            <w:rFonts w:cs="Arial"/>
            <w:b w:val="0"/>
            <w:color w:val="1C1C1C"/>
          </w:rPr>
          <w:t xml:space="preserve"> is a collection of related, structured activities or </w:t>
        </w:r>
        <w:r w:rsidR="003E6054">
          <w:fldChar w:fldCharType="begin"/>
        </w:r>
        <w:r w:rsidR="003E6054">
          <w:instrText xml:space="preserve"> HYPERLINK "https://en.wikipedia.org/wiki/Task_(project_management)" </w:instrText>
        </w:r>
        <w:r w:rsidR="003E6054">
          <w:fldChar w:fldCharType="separate"/>
        </w:r>
        <w:r w:rsidRPr="00F365CC">
          <w:rPr>
            <w:rFonts w:cs="Arial"/>
            <w:b w:val="0"/>
            <w:color w:val="092F9D"/>
          </w:rPr>
          <w:t>tasks</w:t>
        </w:r>
        <w:r w:rsidR="003E6054">
          <w:rPr>
            <w:rFonts w:cs="Arial"/>
            <w:b w:val="0"/>
            <w:color w:val="092F9D"/>
          </w:rPr>
          <w:fldChar w:fldCharType="end"/>
        </w:r>
        <w:r w:rsidRPr="00F365CC">
          <w:rPr>
            <w:rFonts w:cs="Arial"/>
            <w:b w:val="0"/>
            <w:color w:val="1C1C1C"/>
          </w:rPr>
          <w:t xml:space="preserve"> that produce a specific service or product (serve a particular goal) for a particular customer or customers</w:t>
        </w:r>
        <w:r w:rsidR="00047B79">
          <w:rPr>
            <w:rFonts w:cs="Arial"/>
            <w:b w:val="0"/>
            <w:color w:val="1C1C1C"/>
          </w:rPr>
          <w:t xml:space="preserve"> within a Use Case</w:t>
        </w:r>
        <w:r w:rsidRPr="00F365CC">
          <w:rPr>
            <w:rFonts w:cs="Arial"/>
            <w:b w:val="0"/>
            <w:color w:val="1C1C1C"/>
          </w:rPr>
          <w:t xml:space="preserve">. It may often be visualized as a </w:t>
        </w:r>
        <w:r w:rsidR="003E6054">
          <w:fldChar w:fldCharType="begin"/>
        </w:r>
        <w:r w:rsidR="003E6054">
          <w:instrText xml:space="preserve"> HYPERLINK "https://en.wikipedia.org/wiki/Flowchart" </w:instrText>
        </w:r>
        <w:r w:rsidR="003E6054">
          <w:fldChar w:fldCharType="separate"/>
        </w:r>
        <w:r w:rsidRPr="00F365CC">
          <w:rPr>
            <w:rFonts w:cs="Arial"/>
            <w:b w:val="0"/>
            <w:color w:val="092F9D"/>
          </w:rPr>
          <w:t>flowchart</w:t>
        </w:r>
        <w:r w:rsidR="003E6054">
          <w:rPr>
            <w:rFonts w:cs="Arial"/>
            <w:b w:val="0"/>
            <w:color w:val="092F9D"/>
          </w:rPr>
          <w:fldChar w:fldCharType="end"/>
        </w:r>
        <w:r w:rsidRPr="00F365CC">
          <w:rPr>
            <w:rFonts w:cs="Arial"/>
            <w:b w:val="0"/>
            <w:color w:val="1C1C1C"/>
          </w:rPr>
          <w:t xml:space="preserve"> of a sequence of activities with interl</w:t>
        </w:r>
        <w:r w:rsidR="00AA1152" w:rsidRPr="00AA1152">
          <w:rPr>
            <w:rFonts w:cs="Arial"/>
            <w:b w:val="0"/>
            <w:color w:val="1C1C1C"/>
          </w:rPr>
          <w:t>eaving decision points or as a p</w:t>
        </w:r>
        <w:r w:rsidR="00AA1152" w:rsidRPr="0047320C">
          <w:rPr>
            <w:rFonts w:cs="Arial"/>
            <w:b w:val="0"/>
            <w:color w:val="1C1C1C"/>
          </w:rPr>
          <w:t>rocess m</w:t>
        </w:r>
        <w:r w:rsidRPr="00F365CC">
          <w:rPr>
            <w:rFonts w:cs="Arial"/>
            <w:b w:val="0"/>
            <w:color w:val="1C1C1C"/>
          </w:rPr>
          <w:t>atrix of a sequence of activities with relevance rules based on data in the process.</w:t>
        </w:r>
      </w:ins>
    </w:p>
    <w:p w:rsidR="00761B89" w:rsidRDefault="00761B89">
      <w:pPr>
        <w:pStyle w:val="Term"/>
        <w:rPr>
          <w:ins w:id="2008" w:author="NEW" w:date="2016-03-04T11:52:00Z"/>
        </w:rPr>
      </w:pPr>
      <w:ins w:id="2009" w:author="NEW" w:date="2016-03-04T11:52:00Z">
        <w:r>
          <w:t>Certification Service</w:t>
        </w:r>
      </w:ins>
    </w:p>
    <w:p w:rsidR="00761B89" w:rsidRPr="00F365CC" w:rsidRDefault="00761B89" w:rsidP="00761B89">
      <w:pPr>
        <w:pStyle w:val="Term"/>
        <w:ind w:left="360"/>
        <w:rPr>
          <w:ins w:id="2010" w:author="NEW" w:date="2016-03-04T11:52:00Z"/>
          <w:rFonts w:cs="Arial"/>
          <w:b w:val="0"/>
        </w:rPr>
      </w:pPr>
      <w:ins w:id="2011" w:author="NEW" w:date="2016-03-04T11:52:00Z">
        <w:r>
          <w:tab/>
        </w:r>
        <w:r w:rsidRPr="00F365CC">
          <w:rPr>
            <w:rFonts w:cs="Arial"/>
            <w:b w:val="0"/>
          </w:rPr>
          <w:t>Ensure</w:t>
        </w:r>
        <w:r w:rsidR="00D736D4">
          <w:rPr>
            <w:rFonts w:cs="Arial"/>
            <w:b w:val="0"/>
          </w:rPr>
          <w:t>s</w:t>
        </w:r>
        <w:r w:rsidRPr="00F365CC">
          <w:rPr>
            <w:rFonts w:cs="Arial"/>
            <w:b w:val="0"/>
          </w:rPr>
          <w:t xml:space="preserve"> that the credentials of any Actor, Domain, System, or system component are compatible with their assigned roles in processing PI and verify their capability to support required Privacy Controls in compliance with defined policies and assigned roles.</w:t>
        </w:r>
      </w:ins>
    </w:p>
    <w:p w:rsidR="007425D8" w:rsidRPr="000B663C" w:rsidRDefault="007425D8" w:rsidP="007425D8">
      <w:pPr>
        <w:pStyle w:val="Term"/>
        <w:rPr>
          <w:del w:id="2012" w:author="NEW" w:date="2016-03-04T11:52:00Z"/>
        </w:rPr>
      </w:pPr>
      <w:del w:id="2013" w:author="NEW" w:date="2016-03-04T11:52:00Z">
        <w:r w:rsidRPr="000B663C">
          <w:delText>Boundary Object</w:delText>
        </w:r>
      </w:del>
    </w:p>
    <w:p w:rsidR="007425D8" w:rsidRPr="000B663C" w:rsidRDefault="007425D8" w:rsidP="007425D8">
      <w:pPr>
        <w:pStyle w:val="Concept"/>
        <w:rPr>
          <w:del w:id="2014" w:author="NEW" w:date="2016-03-04T11:52:00Z"/>
        </w:rPr>
      </w:pPr>
      <w:del w:id="2015" w:author="NEW" w:date="2016-03-04T11:52:00Z">
        <w:r w:rsidRPr="000B663C">
          <w:delText>A sociological construct that supports productive interaction and collaboration among multiple communities.</w:delText>
        </w:r>
      </w:del>
    </w:p>
    <w:p w:rsidR="007425D8" w:rsidRPr="000B663C" w:rsidRDefault="007425D8" w:rsidP="007425D8">
      <w:pPr>
        <w:pStyle w:val="Term"/>
      </w:pPr>
      <w:r w:rsidRPr="000B663C">
        <w:t>Control</w:t>
      </w:r>
    </w:p>
    <w:p w:rsidR="007425D8" w:rsidRPr="000B663C" w:rsidRDefault="007425D8" w:rsidP="007425D8">
      <w:pPr>
        <w:pStyle w:val="Concept"/>
      </w:pPr>
      <w:r w:rsidRPr="000B663C">
        <w:t xml:space="preserve">A process designed to provide reasonable assurance regarding the achievement of stated </w:t>
      </w:r>
      <w:ins w:id="2016" w:author="NEW" w:date="2016-03-04T11:52:00Z">
        <w:r w:rsidR="004A2FFD">
          <w:t xml:space="preserve">policies, requirements or </w:t>
        </w:r>
      </w:ins>
      <w:r w:rsidRPr="000B663C">
        <w:t xml:space="preserve">objectives. </w:t>
      </w:r>
    </w:p>
    <w:p w:rsidR="00806921" w:rsidRDefault="004A2FFD">
      <w:pPr>
        <w:pStyle w:val="Term"/>
        <w:rPr>
          <w:ins w:id="2017" w:author="NEW" w:date="2016-03-04T11:52:00Z"/>
        </w:rPr>
      </w:pPr>
      <w:ins w:id="2018" w:author="NEW" w:date="2016-03-04T11:52:00Z">
        <w:r>
          <w:t>Data Subject</w:t>
        </w:r>
      </w:ins>
    </w:p>
    <w:p w:rsidR="00806921" w:rsidRDefault="004A2FFD">
      <w:pPr>
        <w:pStyle w:val="Term"/>
        <w:ind w:left="360" w:firstLine="0"/>
        <w:rPr>
          <w:ins w:id="2019" w:author="NEW" w:date="2016-03-04T11:52:00Z"/>
          <w:b w:val="0"/>
        </w:rPr>
      </w:pPr>
      <w:ins w:id="2020" w:author="NEW" w:date="2016-03-04T11:52:00Z">
        <w:r>
          <w:rPr>
            <w:b w:val="0"/>
          </w:rPr>
          <w:t>An identified or identifiable person to who the personal data relate.</w:t>
        </w:r>
      </w:ins>
    </w:p>
    <w:p w:rsidR="00806921" w:rsidRDefault="004A2FFD">
      <w:pPr>
        <w:pStyle w:val="Term"/>
        <w:rPr>
          <w:ins w:id="2021" w:author="NEW" w:date="2016-03-04T11:52:00Z"/>
        </w:rPr>
      </w:pPr>
      <w:ins w:id="2022" w:author="NEW" w:date="2016-03-04T11:52:00Z">
        <w:r>
          <w:t>Domain</w:t>
        </w:r>
      </w:ins>
    </w:p>
    <w:p w:rsidR="00806921" w:rsidRDefault="004A2FFD">
      <w:pPr>
        <w:pStyle w:val="Concept"/>
        <w:rPr>
          <w:ins w:id="2023" w:author="NEW" w:date="2016-03-04T11:52:00Z"/>
        </w:rPr>
      </w:pPr>
      <w:ins w:id="2024" w:author="NEW" w:date="2016-03-04T11:52:00Z">
        <w:r>
          <w:t>A physical or logical area within the business environment or the Use Case that is subject to the control of a Domain Owner(s)</w:t>
        </w:r>
        <w:r w:rsidR="009935F3">
          <w:t>.</w:t>
        </w:r>
      </w:ins>
    </w:p>
    <w:p w:rsidR="007425D8" w:rsidRPr="000B663C" w:rsidRDefault="007425D8" w:rsidP="007425D8">
      <w:pPr>
        <w:pStyle w:val="Term"/>
      </w:pPr>
      <w:r w:rsidRPr="000B663C">
        <w:t>Domain Owner</w:t>
      </w:r>
    </w:p>
    <w:p w:rsidR="007425D8" w:rsidRPr="000B663C" w:rsidRDefault="007425D8" w:rsidP="007425D8">
      <w:pPr>
        <w:pStyle w:val="Concept"/>
      </w:pPr>
      <w:r w:rsidRPr="000B663C">
        <w:t>A</w:t>
      </w:r>
      <w:r>
        <w:t xml:space="preserve"> Participant</w:t>
      </w:r>
      <w:r w:rsidRPr="000B663C">
        <w:t xml:space="preserve"> having responsibility for ensuring that privacy controls</w:t>
      </w:r>
      <w:del w:id="2025" w:author="NEW" w:date="2016-03-04T11:52:00Z">
        <w:r w:rsidRPr="000B663C">
          <w:delText xml:space="preserve"> and privacy constraints</w:delText>
        </w:r>
      </w:del>
      <w:r w:rsidRPr="000B663C">
        <w:t xml:space="preserve"> are </w:t>
      </w:r>
      <w:r w:rsidRPr="00937900">
        <w:t>implemented and managed in business pr</w:t>
      </w:r>
      <w:r w:rsidRPr="00EB509B">
        <w:t>ocesses and technical systems</w:t>
      </w:r>
      <w:r w:rsidRPr="00D65E33">
        <w:t xml:space="preserve"> in accordance with policy and requirements</w:t>
      </w:r>
      <w:r w:rsidRPr="000B663C">
        <w:t>.</w:t>
      </w:r>
    </w:p>
    <w:p w:rsidR="00CD0309" w:rsidRDefault="00853D97">
      <w:pPr>
        <w:pStyle w:val="Term"/>
        <w:rPr>
          <w:ins w:id="2026" w:author="NEW" w:date="2016-03-04T11:52:00Z"/>
        </w:rPr>
      </w:pPr>
      <w:ins w:id="2027" w:author="NEW" w:date="2016-03-04T11:52:00Z">
        <w:r>
          <w:t>Enforcement Service</w:t>
        </w:r>
      </w:ins>
    </w:p>
    <w:p w:rsidR="00853D97" w:rsidRPr="00F365CC" w:rsidRDefault="00853D97" w:rsidP="00853D97">
      <w:pPr>
        <w:pStyle w:val="Term"/>
        <w:ind w:left="360" w:hanging="360"/>
        <w:rPr>
          <w:ins w:id="2028" w:author="NEW" w:date="2016-03-04T11:52:00Z"/>
          <w:rFonts w:cs="Arial"/>
          <w:b w:val="0"/>
        </w:rPr>
      </w:pPr>
      <w:ins w:id="2029" w:author="NEW" w:date="2016-03-04T11:52:00Z">
        <w:r>
          <w:tab/>
        </w:r>
        <w:r w:rsidRPr="00F365CC">
          <w:rPr>
            <w:rFonts w:cs="Arial"/>
            <w:b w:val="0"/>
          </w:rPr>
          <w:t>Initiate</w:t>
        </w:r>
        <w:r>
          <w:rPr>
            <w:rFonts w:cs="Arial"/>
            <w:b w:val="0"/>
          </w:rPr>
          <w:t>s</w:t>
        </w:r>
        <w:r w:rsidRPr="00F365CC">
          <w:rPr>
            <w:rFonts w:cs="Arial"/>
            <w:b w:val="0"/>
          </w:rPr>
          <w:t xml:space="preserve"> monitoring capabilities to ensure the effective operation of all Services.  Initiate</w:t>
        </w:r>
        <w:r>
          <w:rPr>
            <w:rFonts w:cs="Arial"/>
            <w:b w:val="0"/>
          </w:rPr>
          <w:t>s</w:t>
        </w:r>
        <w:r w:rsidRPr="00F365CC">
          <w:rPr>
            <w:rFonts w:cs="Arial"/>
            <w:b w:val="0"/>
          </w:rPr>
          <w:t xml:space="preserve"> response actions, policy execution, and recourse when audit controls and monitoring indicate operational faults and failures.  Record</w:t>
        </w:r>
        <w:r>
          <w:rPr>
            <w:rFonts w:cs="Arial"/>
            <w:b w:val="0"/>
          </w:rPr>
          <w:t>s</w:t>
        </w:r>
        <w:r w:rsidRPr="00F365CC">
          <w:rPr>
            <w:rFonts w:cs="Arial"/>
            <w:b w:val="0"/>
          </w:rPr>
          <w:t xml:space="preserve"> and report</w:t>
        </w:r>
        <w:r>
          <w:rPr>
            <w:rFonts w:cs="Arial"/>
            <w:b w:val="0"/>
          </w:rPr>
          <w:t>s</w:t>
        </w:r>
        <w:r w:rsidRPr="00F365CC">
          <w:rPr>
            <w:rFonts w:cs="Arial"/>
            <w:b w:val="0"/>
          </w:rPr>
          <w:t xml:space="preserve"> evidence of compliance to Stakeholders and/or regulators. Provide</w:t>
        </w:r>
        <w:r>
          <w:rPr>
            <w:rFonts w:cs="Arial"/>
            <w:b w:val="0"/>
          </w:rPr>
          <w:t>s</w:t>
        </w:r>
        <w:r w:rsidRPr="00F365CC">
          <w:rPr>
            <w:rFonts w:cs="Arial"/>
            <w:b w:val="0"/>
          </w:rPr>
          <w:t xml:space="preserve"> evidence necessary for Accountability.</w:t>
        </w:r>
      </w:ins>
    </w:p>
    <w:p w:rsidR="00806921" w:rsidRDefault="009A32CF">
      <w:pPr>
        <w:pStyle w:val="Term"/>
        <w:rPr>
          <w:ins w:id="2030" w:author="NEW" w:date="2016-03-04T11:52:00Z"/>
        </w:rPr>
      </w:pPr>
      <w:ins w:id="2031" w:author="NEW" w:date="2016-03-04T11:52:00Z">
        <w:r>
          <w:t>Exported</w:t>
        </w:r>
        <w:r w:rsidR="004A2FFD">
          <w:t xml:space="preserve"> Privacy Controls</w:t>
        </w:r>
      </w:ins>
    </w:p>
    <w:p w:rsidR="00806921" w:rsidRDefault="004A2FFD">
      <w:pPr>
        <w:pStyle w:val="Term"/>
        <w:ind w:left="360" w:firstLine="0"/>
        <w:rPr>
          <w:ins w:id="2032" w:author="NEW" w:date="2016-03-04T11:52:00Z"/>
          <w:b w:val="0"/>
        </w:rPr>
      </w:pPr>
      <w:ins w:id="2033" w:author="NEW" w:date="2016-03-04T11:52:00Z">
        <w:r>
          <w:rPr>
            <w:b w:val="0"/>
          </w:rPr>
          <w:t>Privacy Controls which must be exported to other Domains or to Systems or Processes within Domains</w:t>
        </w:r>
      </w:ins>
    </w:p>
    <w:p w:rsidR="00806921" w:rsidRDefault="004A2FFD">
      <w:pPr>
        <w:pStyle w:val="Term"/>
        <w:rPr>
          <w:ins w:id="2034" w:author="NEW" w:date="2016-03-04T11:52:00Z"/>
        </w:rPr>
      </w:pPr>
      <w:ins w:id="2035" w:author="NEW" w:date="2016-03-04T11:52:00Z">
        <w:r>
          <w:t>Function</w:t>
        </w:r>
      </w:ins>
    </w:p>
    <w:p w:rsidR="00806921" w:rsidRDefault="004A2FFD">
      <w:pPr>
        <w:pStyle w:val="Term"/>
        <w:ind w:left="360" w:firstLine="0"/>
        <w:rPr>
          <w:ins w:id="2036" w:author="NEW" w:date="2016-03-04T11:52:00Z"/>
          <w:b w:val="0"/>
        </w:rPr>
      </w:pPr>
      <w:ins w:id="2037" w:author="NEW" w:date="2016-03-04T11:52:00Z">
        <w:r>
          <w:rPr>
            <w:b w:val="0"/>
          </w:rPr>
          <w:t>Activities or processes within each Service intended to satisfy the Privacy Control</w:t>
        </w:r>
      </w:ins>
    </w:p>
    <w:p w:rsidR="007425D8" w:rsidRPr="000B663C" w:rsidRDefault="007425D8" w:rsidP="007425D8">
      <w:pPr>
        <w:pStyle w:val="Term"/>
      </w:pPr>
      <w:r w:rsidRPr="000B663C">
        <w:t>Incoming PI</w:t>
      </w:r>
    </w:p>
    <w:p w:rsidR="00806921" w:rsidRDefault="007425D8">
      <w:pPr>
        <w:pStyle w:val="Concept"/>
        <w:rPr>
          <w:ins w:id="2038" w:author="NEW" w:date="2016-03-04T11:52:00Z"/>
        </w:rPr>
      </w:pPr>
      <w:r w:rsidRPr="000B663C">
        <w:t xml:space="preserve">PI flowing into a </w:t>
      </w:r>
      <w:del w:id="2039" w:author="NEW" w:date="2016-03-04T11:52:00Z">
        <w:r w:rsidRPr="000B663C">
          <w:delText xml:space="preserve">Privacy </w:delText>
        </w:r>
      </w:del>
      <w:r w:rsidRPr="000B663C">
        <w:t xml:space="preserve">Domain, or a system </w:t>
      </w:r>
      <w:ins w:id="2040" w:author="NEW" w:date="2016-03-04T11:52:00Z">
        <w:r w:rsidR="004A2FFD">
          <w:t xml:space="preserve">or </w:t>
        </w:r>
        <w:r w:rsidR="009935F3">
          <w:t>B</w:t>
        </w:r>
        <w:r w:rsidR="004A2FFD">
          <w:t xml:space="preserve">usiness </w:t>
        </w:r>
        <w:r w:rsidR="009935F3">
          <w:t>P</w:t>
        </w:r>
        <w:r w:rsidR="004A2FFD">
          <w:t xml:space="preserve">rocess </w:t>
        </w:r>
      </w:ins>
      <w:r w:rsidRPr="000B663C">
        <w:t xml:space="preserve">within a </w:t>
      </w:r>
      <w:ins w:id="2041" w:author="NEW" w:date="2016-03-04T11:52:00Z">
        <w:r w:rsidR="004A2FFD">
          <w:t>Domain.</w:t>
        </w:r>
      </w:ins>
    </w:p>
    <w:p w:rsidR="00806921" w:rsidRDefault="004A2FFD">
      <w:pPr>
        <w:pStyle w:val="Term"/>
        <w:rPr>
          <w:ins w:id="2042" w:author="NEW" w:date="2016-03-04T11:52:00Z"/>
        </w:rPr>
      </w:pPr>
      <w:ins w:id="2043" w:author="NEW" w:date="2016-03-04T11:52:00Z">
        <w:r>
          <w:t>Inherited Privacy Controls</w:t>
        </w:r>
      </w:ins>
    </w:p>
    <w:p w:rsidR="007425D8" w:rsidRPr="000B663C" w:rsidRDefault="007425D8" w:rsidP="007425D8">
      <w:pPr>
        <w:pStyle w:val="Concept"/>
      </w:pPr>
      <w:r w:rsidRPr="000B663C">
        <w:t xml:space="preserve">Privacy </w:t>
      </w:r>
      <w:ins w:id="2044" w:author="NEW" w:date="2016-03-04T11:52:00Z">
        <w:r w:rsidR="004A2FFD">
          <w:t xml:space="preserve">Controls which are inherited from Domains, or Systems or </w:t>
        </w:r>
        <w:r w:rsidR="009935F3">
          <w:t xml:space="preserve">Business </w:t>
        </w:r>
        <w:r w:rsidR="004A2FFD">
          <w:t>Processes</w:t>
        </w:r>
      </w:ins>
      <w:del w:id="2045" w:author="NEW" w:date="2016-03-04T11:52:00Z">
        <w:r w:rsidRPr="000B663C">
          <w:delText>Domain</w:delText>
        </w:r>
      </w:del>
      <w:r w:rsidRPr="000B663C">
        <w:t>.</w:t>
      </w:r>
    </w:p>
    <w:p w:rsidR="00546B29" w:rsidRDefault="00546B29">
      <w:pPr>
        <w:pStyle w:val="Term"/>
        <w:rPr>
          <w:ins w:id="2046" w:author="NEW" w:date="2016-03-04T11:52:00Z"/>
        </w:rPr>
      </w:pPr>
      <w:ins w:id="2047" w:author="NEW" w:date="2016-03-04T11:52:00Z">
        <w:r>
          <w:t>Interaction Service</w:t>
        </w:r>
      </w:ins>
    </w:p>
    <w:p w:rsidR="00546B29" w:rsidRPr="00F365CC" w:rsidRDefault="00546B29" w:rsidP="00546B29">
      <w:pPr>
        <w:pStyle w:val="Term"/>
        <w:ind w:left="360" w:hanging="360"/>
        <w:rPr>
          <w:ins w:id="2048" w:author="NEW" w:date="2016-03-04T11:52:00Z"/>
          <w:rFonts w:cs="Arial"/>
          <w:b w:val="0"/>
        </w:rPr>
      </w:pPr>
      <w:ins w:id="2049" w:author="NEW" w:date="2016-03-04T11:52:00Z">
        <w:r>
          <w:tab/>
        </w:r>
        <w:r w:rsidRPr="00F365CC">
          <w:rPr>
            <w:rFonts w:cs="Arial"/>
            <w:b w:val="0"/>
          </w:rPr>
          <w:t>Provides generalized interfaces necessary for presentation, communication, and interaction of PI and relevant information associated with PI, encompassing functionality such as user interfaces, system-to-system information exchanges, and agents</w:t>
        </w:r>
        <w:r w:rsidR="009935F3">
          <w:rPr>
            <w:rFonts w:cs="Arial"/>
            <w:b w:val="0"/>
          </w:rPr>
          <w:t>.</w:t>
        </w:r>
      </w:ins>
    </w:p>
    <w:p w:rsidR="007425D8" w:rsidRPr="000B663C" w:rsidRDefault="007425D8" w:rsidP="007425D8">
      <w:pPr>
        <w:pStyle w:val="Term"/>
      </w:pPr>
      <w:r w:rsidRPr="000B663C">
        <w:t xml:space="preserve">Internally </w:t>
      </w:r>
      <w:ins w:id="2050" w:author="NEW" w:date="2016-03-04T11:52:00Z">
        <w:r w:rsidR="004A2FFD">
          <w:t>-</w:t>
        </w:r>
      </w:ins>
      <w:r w:rsidRPr="000B663C">
        <w:t>Generated PI</w:t>
      </w:r>
    </w:p>
    <w:p w:rsidR="007425D8" w:rsidRPr="000B663C" w:rsidRDefault="007425D8" w:rsidP="007425D8">
      <w:pPr>
        <w:pStyle w:val="Concept"/>
      </w:pPr>
      <w:r w:rsidRPr="000B663C">
        <w:t xml:space="preserve">PI created within the </w:t>
      </w:r>
      <w:del w:id="2051" w:author="NEW" w:date="2016-03-04T11:52:00Z">
        <w:r w:rsidRPr="000B663C">
          <w:delText xml:space="preserve">Privacy </w:delText>
        </w:r>
      </w:del>
      <w:r w:rsidRPr="000B663C">
        <w:t>Domain</w:t>
      </w:r>
      <w:ins w:id="2052" w:author="NEW" w:date="2016-03-04T11:52:00Z">
        <w:r w:rsidR="004A2FFD">
          <w:t xml:space="preserve">, </w:t>
        </w:r>
        <w:r w:rsidR="009935F3">
          <w:t>B</w:t>
        </w:r>
        <w:r w:rsidR="004A2FFD">
          <w:t xml:space="preserve">usiness </w:t>
        </w:r>
        <w:r w:rsidR="009935F3">
          <w:t>P</w:t>
        </w:r>
        <w:r w:rsidR="004A2FFD">
          <w:t>rocess</w:t>
        </w:r>
      </w:ins>
      <w:r w:rsidRPr="000B663C">
        <w:t xml:space="preserve"> or System itself.</w:t>
      </w:r>
    </w:p>
    <w:p w:rsidR="00806921" w:rsidRDefault="004A2FFD">
      <w:pPr>
        <w:pStyle w:val="Term"/>
        <w:rPr>
          <w:ins w:id="2053" w:author="NEW" w:date="2016-03-04T11:52:00Z"/>
        </w:rPr>
      </w:pPr>
      <w:ins w:id="2054" w:author="NEW" w:date="2016-03-04T11:52:00Z">
        <w:r>
          <w:t>Internal Privacy Controls</w:t>
        </w:r>
      </w:ins>
    </w:p>
    <w:p w:rsidR="00806921" w:rsidRDefault="004A2FFD">
      <w:pPr>
        <w:pStyle w:val="Term"/>
        <w:ind w:left="360" w:firstLine="0"/>
        <w:rPr>
          <w:ins w:id="2055" w:author="NEW" w:date="2016-03-04T11:52:00Z"/>
          <w:b w:val="0"/>
        </w:rPr>
      </w:pPr>
      <w:ins w:id="2056" w:author="NEW" w:date="2016-03-04T11:52:00Z">
        <w:r>
          <w:rPr>
            <w:b w:val="0"/>
          </w:rPr>
          <w:t xml:space="preserve">Privacy Controls which are created within the Domain, </w:t>
        </w:r>
        <w:r w:rsidR="009935F3">
          <w:rPr>
            <w:b w:val="0"/>
          </w:rPr>
          <w:t>B</w:t>
        </w:r>
        <w:r>
          <w:rPr>
            <w:b w:val="0"/>
          </w:rPr>
          <w:t xml:space="preserve">usiness </w:t>
        </w:r>
        <w:r w:rsidR="009935F3">
          <w:rPr>
            <w:b w:val="0"/>
          </w:rPr>
          <w:t>P</w:t>
        </w:r>
        <w:r>
          <w:rPr>
            <w:b w:val="0"/>
          </w:rPr>
          <w:t>rocess or System itself.</w:t>
        </w:r>
      </w:ins>
    </w:p>
    <w:p w:rsidR="00806921" w:rsidRDefault="004A2FFD">
      <w:pPr>
        <w:pStyle w:val="Term"/>
        <w:rPr>
          <w:ins w:id="2057" w:author="NEW" w:date="2016-03-04T11:52:00Z"/>
        </w:rPr>
      </w:pPr>
      <w:ins w:id="2058" w:author="NEW" w:date="2016-03-04T11:52:00Z">
        <w:r>
          <w:t>Mechanism</w:t>
        </w:r>
      </w:ins>
    </w:p>
    <w:p w:rsidR="00806921" w:rsidRDefault="004A2FFD">
      <w:pPr>
        <w:pStyle w:val="Term"/>
        <w:ind w:left="360" w:firstLine="0"/>
        <w:rPr>
          <w:ins w:id="2059" w:author="NEW" w:date="2016-03-04T11:52:00Z"/>
          <w:b w:val="0"/>
        </w:rPr>
      </w:pPr>
      <w:ins w:id="2060" w:author="NEW" w:date="2016-03-04T11:52:00Z">
        <w:r>
          <w:rPr>
            <w:b w:val="0"/>
          </w:rPr>
          <w:t>The packaging and implementation of Services and Functions into manual or automated solutions called Mechanisms.</w:t>
        </w:r>
      </w:ins>
    </w:p>
    <w:p w:rsidR="007425D8" w:rsidRPr="000B663C" w:rsidRDefault="007425D8" w:rsidP="007425D8">
      <w:pPr>
        <w:pStyle w:val="Term"/>
      </w:pPr>
      <w:r w:rsidRPr="000B663C">
        <w:t>Monitor</w:t>
      </w:r>
    </w:p>
    <w:p w:rsidR="007425D8" w:rsidRPr="000B663C" w:rsidRDefault="007425D8" w:rsidP="007425D8">
      <w:pPr>
        <w:pStyle w:val="Concept"/>
      </w:pPr>
      <w:r w:rsidRPr="000B663C">
        <w:t>To observe the operation of processes and to indicate when exception conditions occur.</w:t>
      </w:r>
    </w:p>
    <w:p w:rsidR="000741B8" w:rsidRDefault="000741B8">
      <w:pPr>
        <w:pStyle w:val="Term"/>
        <w:rPr>
          <w:ins w:id="2061" w:author="NEW" w:date="2016-03-04T11:52:00Z"/>
        </w:rPr>
      </w:pPr>
      <w:ins w:id="2062" w:author="NEW" w:date="2016-03-04T11:52:00Z">
        <w:r>
          <w:t>Operational Privacy Principles</w:t>
        </w:r>
      </w:ins>
    </w:p>
    <w:p w:rsidR="000741B8" w:rsidRPr="00FF6013" w:rsidRDefault="001C69D7" w:rsidP="000741B8">
      <w:pPr>
        <w:pStyle w:val="Term"/>
        <w:ind w:left="360" w:firstLine="0"/>
        <w:rPr>
          <w:ins w:id="2063" w:author="NEW" w:date="2016-03-04T11:52:00Z"/>
          <w:b w:val="0"/>
        </w:rPr>
      </w:pPr>
      <w:ins w:id="2064" w:author="NEW" w:date="2016-03-04T11:52:00Z">
        <w:r w:rsidRPr="001C69D7">
          <w:rPr>
            <w:b w:val="0"/>
          </w:rPr>
          <w:t>A</w:t>
        </w:r>
        <w:r w:rsidRPr="00FF6013">
          <w:rPr>
            <w:b w:val="0"/>
          </w:rPr>
          <w:t xml:space="preserve"> </w:t>
        </w:r>
        <w:r w:rsidR="0072439E">
          <w:rPr>
            <w:b w:val="0"/>
          </w:rPr>
          <w:t xml:space="preserve">non-normative </w:t>
        </w:r>
        <w:r w:rsidRPr="00FF6013">
          <w:rPr>
            <w:b w:val="0"/>
          </w:rPr>
          <w:t>composite</w:t>
        </w:r>
        <w:r>
          <w:rPr>
            <w:b w:val="0"/>
          </w:rPr>
          <w:t xml:space="preserve"> set of Privacy Principle</w:t>
        </w:r>
        <w:r w:rsidRPr="00FF6013">
          <w:rPr>
            <w:b w:val="0"/>
          </w:rPr>
          <w:t xml:space="preserve"> definitions derived from a review of a number of relevant international </w:t>
        </w:r>
        <w:r w:rsidRPr="001C69D7">
          <w:rPr>
            <w:b w:val="0"/>
          </w:rPr>
          <w:t xml:space="preserve">legislative </w:t>
        </w:r>
        <w:r w:rsidR="006D4A54">
          <w:rPr>
            <w:b w:val="0"/>
          </w:rPr>
          <w:t xml:space="preserve">and regulatory </w:t>
        </w:r>
        <w:r w:rsidRPr="001C69D7">
          <w:rPr>
            <w:b w:val="0"/>
          </w:rPr>
          <w:t>instruments</w:t>
        </w:r>
        <w:r w:rsidR="00751DF7">
          <w:rPr>
            <w:b w:val="0"/>
          </w:rPr>
          <w:t>. They are</w:t>
        </w:r>
        <w:r w:rsidR="008F742C">
          <w:rPr>
            <w:b w:val="0"/>
          </w:rPr>
          <w:t xml:space="preserve"> </w:t>
        </w:r>
        <w:r w:rsidR="00751DF7">
          <w:rPr>
            <w:b w:val="0"/>
          </w:rPr>
          <w:t>i</w:t>
        </w:r>
        <w:r w:rsidR="008F742C">
          <w:rPr>
            <w:b w:val="0"/>
          </w:rPr>
          <w:t>ntended to illustrate the operational and technical implications of the principles</w:t>
        </w:r>
        <w:r w:rsidRPr="001C69D7">
          <w:rPr>
            <w:b w:val="0"/>
          </w:rPr>
          <w:t xml:space="preserve">. </w:t>
        </w:r>
        <w:r w:rsidR="008F742C">
          <w:rPr>
            <w:b w:val="0"/>
          </w:rPr>
          <w:t xml:space="preserve"> </w:t>
        </w:r>
      </w:ins>
    </w:p>
    <w:p w:rsidR="007425D8" w:rsidRPr="000B663C" w:rsidRDefault="007425D8" w:rsidP="007425D8">
      <w:pPr>
        <w:pStyle w:val="Term"/>
      </w:pPr>
      <w:r w:rsidRPr="000B663C">
        <w:t>Outgoing PI</w:t>
      </w:r>
    </w:p>
    <w:p w:rsidR="007425D8" w:rsidRPr="000B663C" w:rsidRDefault="007425D8" w:rsidP="007425D8">
      <w:pPr>
        <w:pStyle w:val="Concept"/>
      </w:pPr>
      <w:r w:rsidRPr="000B663C">
        <w:t xml:space="preserve">PI flowing out of one system </w:t>
      </w:r>
      <w:ins w:id="2065" w:author="NEW" w:date="2016-03-04T11:52:00Z">
        <w:r w:rsidR="004A2FFD">
          <w:t xml:space="preserve">or business process </w:t>
        </w:r>
      </w:ins>
      <w:r w:rsidRPr="000B663C">
        <w:t xml:space="preserve">to another system </w:t>
      </w:r>
      <w:ins w:id="2066" w:author="NEW" w:date="2016-03-04T11:52:00Z">
        <w:r w:rsidR="004A2FFD">
          <w:t xml:space="preserve">or business process </w:t>
        </w:r>
      </w:ins>
      <w:r w:rsidRPr="000B663C">
        <w:t xml:space="preserve">within a </w:t>
      </w:r>
      <w:del w:id="2067" w:author="NEW" w:date="2016-03-04T11:52:00Z">
        <w:r w:rsidRPr="000B663C">
          <w:delText xml:space="preserve">Privacy </w:delText>
        </w:r>
      </w:del>
      <w:r w:rsidRPr="000B663C">
        <w:t xml:space="preserve">Doman or to another </w:t>
      </w:r>
      <w:del w:id="2068" w:author="NEW" w:date="2016-03-04T11:52:00Z">
        <w:r w:rsidRPr="000B663C">
          <w:delText xml:space="preserve">Privacy </w:delText>
        </w:r>
      </w:del>
      <w:r w:rsidRPr="000B663C">
        <w:t>Domain.</w:t>
      </w:r>
    </w:p>
    <w:p w:rsidR="007425D8" w:rsidRDefault="007425D8" w:rsidP="007425D8">
      <w:pPr>
        <w:pStyle w:val="Term"/>
      </w:pPr>
      <w:r>
        <w:t>Participant</w:t>
      </w:r>
    </w:p>
    <w:p w:rsidR="007425D8" w:rsidRDefault="007425D8" w:rsidP="007425D8">
      <w:pPr>
        <w:pStyle w:val="Concept"/>
      </w:pPr>
      <w:r>
        <w:t xml:space="preserve">A Stakeholder creating, managing, interacting with, or otherwise subject to, PI managed by a System </w:t>
      </w:r>
      <w:ins w:id="2069" w:author="NEW" w:date="2016-03-04T11:52:00Z">
        <w:r w:rsidR="004A2FFD">
          <w:t xml:space="preserve">or business process </w:t>
        </w:r>
      </w:ins>
      <w:r>
        <w:t xml:space="preserve">within a </w:t>
      </w:r>
      <w:del w:id="2070" w:author="NEW" w:date="2016-03-04T11:52:00Z">
        <w:r>
          <w:delText xml:space="preserve">Privacy </w:delText>
        </w:r>
      </w:del>
      <w:r>
        <w:t>Domain</w:t>
      </w:r>
      <w:ins w:id="2071" w:author="NEW" w:date="2016-03-04T11:52:00Z">
        <w:r w:rsidR="00412C97">
          <w:t xml:space="preserve"> or Domains</w:t>
        </w:r>
      </w:ins>
      <w:r>
        <w:t>.</w:t>
      </w:r>
    </w:p>
    <w:p w:rsidR="007425D8" w:rsidRPr="000B663C" w:rsidRDefault="007425D8" w:rsidP="007425D8">
      <w:pPr>
        <w:pStyle w:val="Term"/>
      </w:pPr>
      <w:r w:rsidRPr="000B663C">
        <w:t>PI</w:t>
      </w:r>
    </w:p>
    <w:p w:rsidR="007425D8" w:rsidRPr="000B663C" w:rsidRDefault="007425D8" w:rsidP="007425D8">
      <w:pPr>
        <w:pStyle w:val="Concept"/>
      </w:pPr>
      <w:r w:rsidRPr="000B663C">
        <w:t xml:space="preserve">Personal Information – any data </w:t>
      </w:r>
      <w:ins w:id="2072" w:author="NEW" w:date="2016-03-04T11:52:00Z">
        <w:r w:rsidR="00612DD7">
          <w:t>that</w:t>
        </w:r>
      </w:ins>
      <w:del w:id="2073" w:author="NEW" w:date="2016-03-04T11:52:00Z">
        <w:r w:rsidRPr="000B663C">
          <w:delText>which</w:delText>
        </w:r>
      </w:del>
      <w:r w:rsidRPr="000B663C">
        <w:t xml:space="preserve"> describes some attribute of, or that is uniquely associated with, a</w:t>
      </w:r>
      <w:r>
        <w:t xml:space="preserve"> natural person</w:t>
      </w:r>
      <w:r w:rsidRPr="000B663C">
        <w:t>.</w:t>
      </w:r>
    </w:p>
    <w:p w:rsidR="00C91D7A" w:rsidRPr="00F365CC" w:rsidRDefault="00C91D7A" w:rsidP="00951C13">
      <w:pPr>
        <w:pStyle w:val="Concept"/>
        <w:ind w:left="720"/>
        <w:rPr>
          <w:ins w:id="2074" w:author="NEW" w:date="2016-03-04T11:52:00Z"/>
          <w:i/>
        </w:rPr>
      </w:pPr>
      <w:ins w:id="2075" w:author="NEW" w:date="2016-03-04T11:52:00Z">
        <w:r w:rsidRPr="00F365CC">
          <w:rPr>
            <w:b/>
            <w:i/>
          </w:rPr>
          <w:t xml:space="preserve">Note: </w:t>
        </w:r>
        <w:r w:rsidRPr="00F365CC">
          <w:rPr>
            <w:i/>
          </w:rPr>
          <w:t>The PMRM uses this term throughout the document as a proxy for other termin</w:t>
        </w:r>
        <w:r w:rsidR="00951C13" w:rsidRPr="00F365CC">
          <w:rPr>
            <w:i/>
          </w:rPr>
          <w:t>ology, such a PII, personal data, non-public personal financial information, protected health information, sensitive personal information</w:t>
        </w:r>
      </w:ins>
    </w:p>
    <w:p w:rsidR="007425D8" w:rsidRPr="00937900" w:rsidRDefault="007425D8" w:rsidP="007425D8">
      <w:pPr>
        <w:pStyle w:val="Term"/>
      </w:pPr>
      <w:r w:rsidRPr="00937900">
        <w:t>PII</w:t>
      </w:r>
    </w:p>
    <w:p w:rsidR="007425D8" w:rsidRPr="000B663C" w:rsidRDefault="007425D8" w:rsidP="007425D8">
      <w:pPr>
        <w:pStyle w:val="Concept"/>
      </w:pPr>
      <w:r w:rsidRPr="00937900">
        <w:t xml:space="preserve">Personally </w:t>
      </w:r>
      <w:ins w:id="2076" w:author="NEW" w:date="2016-03-04T11:52:00Z">
        <w:r w:rsidR="004A2FFD">
          <w:t>-</w:t>
        </w:r>
      </w:ins>
      <w:r w:rsidRPr="00937900">
        <w:t>identifiable information – any (set of) data that can be used to</w:t>
      </w:r>
      <w:r>
        <w:t xml:space="preserve"> uniquely identify a natural person</w:t>
      </w:r>
      <w:r w:rsidRPr="000B663C">
        <w:t>.</w:t>
      </w:r>
    </w:p>
    <w:p w:rsidR="007425D8" w:rsidRPr="00937900" w:rsidRDefault="007425D8" w:rsidP="007425D8">
      <w:pPr>
        <w:pStyle w:val="Term"/>
      </w:pPr>
      <w:r w:rsidRPr="00937900">
        <w:t>Policy</w:t>
      </w:r>
    </w:p>
    <w:p w:rsidR="007425D8" w:rsidRPr="000B663C" w:rsidRDefault="007425D8" w:rsidP="007425D8">
      <w:pPr>
        <w:pStyle w:val="Concept"/>
      </w:pPr>
      <w:r w:rsidRPr="000B663C">
        <w:t>Laws, regulations, contractual terms and conditions, or operational rules or guidance associated with the collection, use, transmission, storage or destruction of personal information or personally identifiable information</w:t>
      </w:r>
    </w:p>
    <w:p w:rsidR="007425D8" w:rsidRDefault="007425D8" w:rsidP="007425D8">
      <w:pPr>
        <w:pStyle w:val="Term"/>
      </w:pPr>
      <w:r>
        <w:t>Privacy Architecture</w:t>
      </w:r>
      <w:ins w:id="2077" w:author="NEW" w:date="2016-03-04T11:52:00Z">
        <w:r w:rsidR="004A2FFD">
          <w:t xml:space="preserve"> (PA)</w:t>
        </w:r>
      </w:ins>
    </w:p>
    <w:p w:rsidR="007425D8" w:rsidRDefault="00F1446F" w:rsidP="007425D8">
      <w:pPr>
        <w:pStyle w:val="Concept"/>
      </w:pPr>
      <w:ins w:id="2078" w:author="NEW" w:date="2016-03-04T11:52:00Z">
        <w:r>
          <w:t>An integrated set</w:t>
        </w:r>
      </w:ins>
      <w:del w:id="2079" w:author="NEW" w:date="2016-03-04T11:52:00Z">
        <w:r w:rsidR="007425D8">
          <w:rPr>
            <w:rStyle w:val="CommentReference"/>
          </w:rPr>
          <w:delText>A</w:delText>
        </w:r>
        <w:r w:rsidR="007425D8">
          <w:delText xml:space="preserve"> collection</w:delText>
        </w:r>
      </w:del>
      <w:r w:rsidR="007425D8">
        <w:t xml:space="preserve"> of </w:t>
      </w:r>
      <w:del w:id="2080" w:author="NEW" w:date="2016-03-04T11:52:00Z">
        <w:r w:rsidR="007425D8">
          <w:delText xml:space="preserve">proposed </w:delText>
        </w:r>
      </w:del>
      <w:r w:rsidR="007425D8">
        <w:t>policies</w:t>
      </w:r>
      <w:ins w:id="2081" w:author="NEW" w:date="2016-03-04T11:52:00Z">
        <w:r w:rsidR="004A2FFD">
          <w:t>, Controls, Services</w:t>
        </w:r>
      </w:ins>
      <w:r w:rsidR="007425D8">
        <w:t xml:space="preserve"> and </w:t>
      </w:r>
      <w:ins w:id="2082" w:author="NEW" w:date="2016-03-04T11:52:00Z">
        <w:r w:rsidR="004A2FFD">
          <w:t>Functions implemented in Mechanisms</w:t>
        </w:r>
      </w:ins>
      <w:del w:id="2083" w:author="NEW" w:date="2016-03-04T11:52:00Z">
        <w:r w:rsidR="007425D8">
          <w:delText>practices</w:delText>
        </w:r>
      </w:del>
      <w:r w:rsidR="007425D8">
        <w:t xml:space="preserve"> appropriate </w:t>
      </w:r>
      <w:ins w:id="2084" w:author="NEW" w:date="2016-03-04T11:52:00Z">
        <w:r w:rsidR="004A2FFD">
          <w:t xml:space="preserve">not only </w:t>
        </w:r>
      </w:ins>
      <w:r w:rsidR="007425D8">
        <w:t xml:space="preserve">for a given </w:t>
      </w:r>
      <w:ins w:id="2085" w:author="NEW" w:date="2016-03-04T11:52:00Z">
        <w:r w:rsidR="004A2FFD">
          <w:t>Use Case</w:t>
        </w:r>
      </w:ins>
      <w:del w:id="2086" w:author="NEW" w:date="2016-03-04T11:52:00Z">
        <w:r w:rsidR="007425D8">
          <w:delText>domain</w:delText>
        </w:r>
      </w:del>
      <w:r w:rsidR="007425D8">
        <w:t xml:space="preserve"> resulting from use of the PMRM </w:t>
      </w:r>
      <w:ins w:id="2087" w:author="NEW" w:date="2016-03-04T11:52:00Z">
        <w:r w:rsidR="004A2FFD">
          <w:t>but applicable more broadly for future Use Cases</w:t>
        </w:r>
      </w:ins>
    </w:p>
    <w:p w:rsidR="007425D8" w:rsidRPr="000B663C" w:rsidRDefault="007425D8" w:rsidP="007425D8">
      <w:pPr>
        <w:pStyle w:val="Term"/>
      </w:pPr>
      <w:r w:rsidRPr="000B663C">
        <w:t xml:space="preserve">Privacy </w:t>
      </w:r>
      <w:ins w:id="2088" w:author="NEW" w:date="2016-03-04T11:52:00Z">
        <w:r w:rsidR="002D0E9E">
          <w:t>by Design</w:t>
        </w:r>
        <w:r w:rsidR="008E4575">
          <w:t xml:space="preserve"> (PbD)</w:t>
        </w:r>
      </w:ins>
      <w:del w:id="2089" w:author="NEW" w:date="2016-03-04T11:52:00Z">
        <w:r w:rsidRPr="000B663C">
          <w:delText>Constraint</w:delText>
        </w:r>
      </w:del>
    </w:p>
    <w:p w:rsidR="002D0E9E" w:rsidRPr="00672A05" w:rsidRDefault="00672A05" w:rsidP="002A6F3C">
      <w:pPr>
        <w:ind w:left="360"/>
        <w:rPr>
          <w:ins w:id="2090" w:author="NEW" w:date="2016-03-04T11:52:00Z"/>
          <w:rFonts w:cs="Arial"/>
          <w:szCs w:val="20"/>
        </w:rPr>
      </w:pPr>
      <w:ins w:id="2091" w:author="NEW" w:date="2016-03-04T11:52:00Z">
        <w:r w:rsidRPr="00674A58">
          <w:rPr>
            <w:rFonts w:cs="Arial"/>
            <w:szCs w:val="20"/>
          </w:rPr>
          <w:t xml:space="preserve">Privacy by Design </w:t>
        </w:r>
        <w:r w:rsidR="00674A58" w:rsidRPr="00F365CC">
          <w:rPr>
            <w:rFonts w:cs="Arial"/>
            <w:color w:val="252525"/>
            <w:szCs w:val="20"/>
            <w:shd w:val="clear" w:color="auto" w:fill="FFFFFF"/>
          </w:rPr>
          <w:t>is an approach to</w:t>
        </w:r>
        <w:r w:rsidR="00674A58" w:rsidRPr="00F365CC">
          <w:rPr>
            <w:rStyle w:val="apple-converted-space"/>
            <w:rFonts w:cs="Arial"/>
            <w:color w:val="252525"/>
            <w:szCs w:val="20"/>
            <w:shd w:val="clear" w:color="auto" w:fill="FFFFFF"/>
          </w:rPr>
          <w:t> </w:t>
        </w:r>
        <w:r w:rsidR="003E6054">
          <w:fldChar w:fldCharType="begin"/>
        </w:r>
        <w:r w:rsidR="003E6054">
          <w:instrText xml:space="preserve"> HYPERLINK "https://en.wikipedia.org/wiki/Systems_engineering" \o "Systems engineering" </w:instrText>
        </w:r>
        <w:r w:rsidR="003E6054">
          <w:fldChar w:fldCharType="separate"/>
        </w:r>
        <w:r w:rsidR="00674A58" w:rsidRPr="00F365CC">
          <w:rPr>
            <w:rStyle w:val="Hyperlink"/>
            <w:rFonts w:cs="Arial"/>
            <w:color w:val="0B0080"/>
            <w:szCs w:val="20"/>
            <w:shd w:val="clear" w:color="auto" w:fill="FFFFFF"/>
          </w:rPr>
          <w:t>systems engineering</w:t>
        </w:r>
        <w:r w:rsidR="003E6054">
          <w:rPr>
            <w:rStyle w:val="Hyperlink"/>
            <w:rFonts w:cs="Arial"/>
            <w:color w:val="0B0080"/>
            <w:szCs w:val="20"/>
            <w:shd w:val="clear" w:color="auto" w:fill="FFFFFF"/>
          </w:rPr>
          <w:fldChar w:fldCharType="end"/>
        </w:r>
        <w:r w:rsidR="00674A58" w:rsidRPr="00F365CC">
          <w:rPr>
            <w:rStyle w:val="apple-converted-space"/>
            <w:rFonts w:cs="Arial"/>
            <w:color w:val="252525"/>
            <w:szCs w:val="20"/>
            <w:shd w:val="clear" w:color="auto" w:fill="FFFFFF"/>
          </w:rPr>
          <w:t> </w:t>
        </w:r>
        <w:r w:rsidR="00674A58" w:rsidRPr="00F365CC">
          <w:rPr>
            <w:rFonts w:cs="Arial"/>
            <w:color w:val="252525"/>
            <w:szCs w:val="20"/>
            <w:shd w:val="clear" w:color="auto" w:fill="FFFFFF"/>
          </w:rPr>
          <w:t>which takes</w:t>
        </w:r>
        <w:r w:rsidR="00674A58" w:rsidRPr="00F365CC">
          <w:rPr>
            <w:rStyle w:val="apple-converted-space"/>
            <w:rFonts w:cs="Arial"/>
            <w:color w:val="252525"/>
            <w:szCs w:val="20"/>
            <w:shd w:val="clear" w:color="auto" w:fill="FFFFFF"/>
          </w:rPr>
          <w:t> </w:t>
        </w:r>
        <w:r w:rsidR="003E6054">
          <w:fldChar w:fldCharType="begin"/>
        </w:r>
        <w:r w:rsidR="003E6054">
          <w:instrText xml:space="preserve"> HYPERLINK "https://en.wikipedia.org/wiki/Privacy" \o "Privacy" </w:instrText>
        </w:r>
        <w:r w:rsidR="003E6054">
          <w:fldChar w:fldCharType="separate"/>
        </w:r>
        <w:r w:rsidR="00674A58" w:rsidRPr="00F365CC">
          <w:rPr>
            <w:rStyle w:val="Hyperlink"/>
            <w:rFonts w:cs="Arial"/>
            <w:color w:val="0B0080"/>
            <w:szCs w:val="20"/>
            <w:shd w:val="clear" w:color="auto" w:fill="FFFFFF"/>
          </w:rPr>
          <w:t>privacy</w:t>
        </w:r>
        <w:r w:rsidR="003E6054">
          <w:rPr>
            <w:rStyle w:val="Hyperlink"/>
            <w:rFonts w:cs="Arial"/>
            <w:color w:val="0B0080"/>
            <w:szCs w:val="20"/>
            <w:shd w:val="clear" w:color="auto" w:fill="FFFFFF"/>
          </w:rPr>
          <w:fldChar w:fldCharType="end"/>
        </w:r>
        <w:r w:rsidR="00674A58" w:rsidRPr="00F365CC">
          <w:rPr>
            <w:rStyle w:val="apple-converted-space"/>
            <w:rFonts w:cs="Arial"/>
            <w:color w:val="252525"/>
            <w:szCs w:val="20"/>
            <w:shd w:val="clear" w:color="auto" w:fill="FFFFFF"/>
          </w:rPr>
          <w:t> </w:t>
        </w:r>
        <w:r w:rsidR="00674A58" w:rsidRPr="00F365CC">
          <w:rPr>
            <w:rFonts w:cs="Arial"/>
            <w:color w:val="252525"/>
            <w:szCs w:val="20"/>
            <w:shd w:val="clear" w:color="auto" w:fill="FFFFFF"/>
          </w:rPr>
          <w:t>into account throughout the whole engineering process. The concept is an example of</w:t>
        </w:r>
        <w:r w:rsidR="00674A58" w:rsidRPr="00F365CC">
          <w:rPr>
            <w:rStyle w:val="apple-converted-space"/>
            <w:rFonts w:cs="Arial"/>
            <w:color w:val="252525"/>
            <w:szCs w:val="20"/>
            <w:shd w:val="clear" w:color="auto" w:fill="FFFFFF"/>
          </w:rPr>
          <w:t> </w:t>
        </w:r>
        <w:r w:rsidR="003E6054">
          <w:fldChar w:fldCharType="begin"/>
        </w:r>
        <w:r w:rsidR="003E6054">
          <w:instrText xml:space="preserve"> HYPERLINK "https://en.wikipedia.org/wiki/Value_sensitive_design" \o "Value sensitive design" </w:instrText>
        </w:r>
        <w:r w:rsidR="003E6054">
          <w:fldChar w:fldCharType="separate"/>
        </w:r>
        <w:r w:rsidR="00674A58" w:rsidRPr="00F365CC">
          <w:rPr>
            <w:rStyle w:val="Hyperlink"/>
            <w:rFonts w:cs="Arial"/>
            <w:color w:val="0B0080"/>
            <w:szCs w:val="20"/>
            <w:shd w:val="clear" w:color="auto" w:fill="FFFFFF"/>
          </w:rPr>
          <w:t>value sensitive design</w:t>
        </w:r>
        <w:r w:rsidR="003E6054">
          <w:rPr>
            <w:rStyle w:val="Hyperlink"/>
            <w:rFonts w:cs="Arial"/>
            <w:color w:val="0B0080"/>
            <w:szCs w:val="20"/>
            <w:shd w:val="clear" w:color="auto" w:fill="FFFFFF"/>
          </w:rPr>
          <w:fldChar w:fldCharType="end"/>
        </w:r>
        <w:r w:rsidR="00674A58" w:rsidRPr="00F365CC">
          <w:rPr>
            <w:rFonts w:cs="Arial"/>
            <w:color w:val="252525"/>
            <w:szCs w:val="20"/>
            <w:shd w:val="clear" w:color="auto" w:fill="FFFFFF"/>
          </w:rPr>
          <w:t>, i.e., to take human values into account in a well-defined matter throughout the whole process and may have been derived from this. The concept originates in a joint report on “</w:t>
        </w:r>
        <w:r w:rsidR="003E6054">
          <w:fldChar w:fldCharType="begin"/>
        </w:r>
        <w:r w:rsidR="003E6054">
          <w:instrText xml:space="preserve"> HYPERLINK "https://en.wikipedia.org/wiki/Privacy-enhancing_technologies" \o "Privacy-enhancing technologies" </w:instrText>
        </w:r>
        <w:r w:rsidR="003E6054">
          <w:fldChar w:fldCharType="separate"/>
        </w:r>
        <w:r w:rsidR="00674A58" w:rsidRPr="00F365CC">
          <w:rPr>
            <w:rStyle w:val="Hyperlink"/>
            <w:rFonts w:cs="Arial"/>
            <w:color w:val="0B0080"/>
            <w:szCs w:val="20"/>
            <w:shd w:val="clear" w:color="auto" w:fill="FFFFFF"/>
          </w:rPr>
          <w:t>Privacy-enhancing technologies</w:t>
        </w:r>
        <w:r w:rsidR="003E6054">
          <w:rPr>
            <w:rStyle w:val="Hyperlink"/>
            <w:rFonts w:cs="Arial"/>
            <w:color w:val="0B0080"/>
            <w:szCs w:val="20"/>
            <w:shd w:val="clear" w:color="auto" w:fill="FFFFFF"/>
          </w:rPr>
          <w:fldChar w:fldCharType="end"/>
        </w:r>
        <w:r w:rsidR="00674A58" w:rsidRPr="00F365CC">
          <w:rPr>
            <w:rFonts w:cs="Arial"/>
            <w:color w:val="252525"/>
            <w:szCs w:val="20"/>
            <w:shd w:val="clear" w:color="auto" w:fill="FFFFFF"/>
          </w:rPr>
          <w:t>” by a joint team of the Information and Privacy Commissioner of Ontario, Canada, the Dutch Data Protection Authority and the</w:t>
        </w:r>
        <w:r w:rsidR="00674A58" w:rsidRPr="00F365CC">
          <w:rPr>
            <w:rStyle w:val="apple-converted-space"/>
            <w:rFonts w:cs="Arial"/>
            <w:color w:val="252525"/>
            <w:szCs w:val="20"/>
            <w:shd w:val="clear" w:color="auto" w:fill="FFFFFF"/>
          </w:rPr>
          <w:t> </w:t>
        </w:r>
        <w:r w:rsidR="003E6054">
          <w:fldChar w:fldCharType="begin"/>
        </w:r>
        <w:r w:rsidR="003E6054">
          <w:instrText xml:space="preserve"> HYPERLINK "https://en.wikipedia.org/wiki/Netherlands_Organisation_for_Applied_Scientific_Research" \o "Netherlands Organisation for Applied Scientific R</w:instrText>
        </w:r>
        <w:r w:rsidR="003E6054">
          <w:instrText xml:space="preserve">esearch" </w:instrText>
        </w:r>
        <w:r w:rsidR="003E6054">
          <w:fldChar w:fldCharType="separate"/>
        </w:r>
        <w:r w:rsidR="00674A58" w:rsidRPr="00F365CC">
          <w:rPr>
            <w:rStyle w:val="Hyperlink"/>
            <w:rFonts w:cs="Arial"/>
            <w:color w:val="0B0080"/>
            <w:szCs w:val="20"/>
            <w:shd w:val="clear" w:color="auto" w:fill="FFFFFF"/>
          </w:rPr>
          <w:t>Netherlands Organisation for Applied Scientific Research</w:t>
        </w:r>
        <w:r w:rsidR="003E6054">
          <w:rPr>
            <w:rStyle w:val="Hyperlink"/>
            <w:rFonts w:cs="Arial"/>
            <w:color w:val="0B0080"/>
            <w:szCs w:val="20"/>
            <w:shd w:val="clear" w:color="auto" w:fill="FFFFFF"/>
          </w:rPr>
          <w:fldChar w:fldCharType="end"/>
        </w:r>
        <w:r w:rsidR="00674A58" w:rsidRPr="00F365CC">
          <w:rPr>
            <w:rStyle w:val="apple-converted-space"/>
            <w:rFonts w:cs="Arial"/>
            <w:color w:val="252525"/>
            <w:szCs w:val="20"/>
            <w:shd w:val="clear" w:color="auto" w:fill="FFFFFF"/>
          </w:rPr>
          <w:t> </w:t>
        </w:r>
        <w:r w:rsidR="00674A58" w:rsidRPr="00F365CC">
          <w:rPr>
            <w:rFonts w:cs="Arial"/>
            <w:color w:val="252525"/>
            <w:szCs w:val="20"/>
            <w:shd w:val="clear" w:color="auto" w:fill="FFFFFF"/>
          </w:rPr>
          <w:t>in 1995. (Wikipedia)</w:t>
        </w:r>
      </w:ins>
    </w:p>
    <w:p w:rsidR="007425D8" w:rsidRPr="000B663C" w:rsidRDefault="007425D8" w:rsidP="007425D8">
      <w:pPr>
        <w:pStyle w:val="Concept"/>
        <w:rPr>
          <w:del w:id="2092" w:author="NEW" w:date="2016-03-04T11:52:00Z"/>
        </w:rPr>
      </w:pPr>
      <w:del w:id="2093" w:author="NEW" w:date="2016-03-04T11:52:00Z">
        <w:r w:rsidRPr="000B663C">
          <w:delText>An operational mechanism that controls the extent to which PII may flow between touch points.</w:delText>
        </w:r>
      </w:del>
    </w:p>
    <w:p w:rsidR="007425D8" w:rsidRPr="000B663C" w:rsidRDefault="007425D8" w:rsidP="007425D8">
      <w:pPr>
        <w:pStyle w:val="Term"/>
      </w:pPr>
      <w:r w:rsidRPr="000B663C">
        <w:t>Privacy Control</w:t>
      </w:r>
    </w:p>
    <w:p w:rsidR="007425D8" w:rsidRPr="000B663C" w:rsidRDefault="007425D8" w:rsidP="007425D8">
      <w:pPr>
        <w:pStyle w:val="Concept"/>
      </w:pPr>
      <w:r w:rsidRPr="000B663C">
        <w:t>An administrative, technical or physical safeguard employed within an organization</w:t>
      </w:r>
      <w:r>
        <w:t xml:space="preserve"> or </w:t>
      </w:r>
      <w:del w:id="2094" w:author="NEW" w:date="2016-03-04T11:52:00Z">
        <w:r>
          <w:delText xml:space="preserve">Privacy </w:delText>
        </w:r>
      </w:del>
      <w:r>
        <w:t>Domain</w:t>
      </w:r>
      <w:r w:rsidRPr="000B663C">
        <w:t xml:space="preserve"> in order to protect </w:t>
      </w:r>
      <w:ins w:id="2095" w:author="NEW" w:date="2016-03-04T11:52:00Z">
        <w:r w:rsidR="004A2FFD">
          <w:t>and manage PI</w:t>
        </w:r>
      </w:ins>
      <w:del w:id="2096" w:author="NEW" w:date="2016-03-04T11:52:00Z">
        <w:r w:rsidRPr="000B663C">
          <w:delText>PII</w:delText>
        </w:r>
      </w:del>
      <w:r w:rsidRPr="000B663C">
        <w:t>.</w:t>
      </w:r>
    </w:p>
    <w:p w:rsidR="007425D8" w:rsidRPr="000B663C" w:rsidRDefault="007425D8" w:rsidP="007425D8">
      <w:pPr>
        <w:pStyle w:val="Term"/>
      </w:pPr>
      <w:r w:rsidRPr="000B663C">
        <w:t xml:space="preserve">Privacy </w:t>
      </w:r>
      <w:ins w:id="2097" w:author="NEW" w:date="2016-03-04T11:52:00Z">
        <w:r w:rsidR="0047320C">
          <w:t xml:space="preserve">Impact Assessment </w:t>
        </w:r>
        <w:r w:rsidR="008E4575">
          <w:t>(PIA)</w:t>
        </w:r>
      </w:ins>
      <w:del w:id="2098" w:author="NEW" w:date="2016-03-04T11:52:00Z">
        <w:r w:rsidRPr="000B663C">
          <w:delText>Domain</w:delText>
        </w:r>
      </w:del>
    </w:p>
    <w:p w:rsidR="00DB61BD" w:rsidRPr="00A91723" w:rsidRDefault="00DB61BD" w:rsidP="00DB61BD">
      <w:pPr>
        <w:pStyle w:val="Term"/>
        <w:ind w:left="360" w:firstLine="0"/>
        <w:rPr>
          <w:ins w:id="2099" w:author="NEW" w:date="2016-03-04T11:52:00Z"/>
          <w:b w:val="0"/>
        </w:rPr>
      </w:pPr>
      <w:ins w:id="2100" w:author="NEW" w:date="2016-03-04T11:52:00Z">
        <w:r w:rsidRPr="00A91723">
          <w:rPr>
            <w:b w:val="0"/>
          </w:rPr>
          <w:t xml:space="preserve">A Privacy Impact Assessment is a tool for identifying and assessing privacy risks </w:t>
        </w:r>
        <w:r>
          <w:rPr>
            <w:b w:val="0"/>
          </w:rPr>
          <w:t>throughout the development life cycle of a program or System.</w:t>
        </w:r>
      </w:ins>
    </w:p>
    <w:p w:rsidR="007425D8" w:rsidRPr="000B663C" w:rsidRDefault="007425D8" w:rsidP="007425D8">
      <w:pPr>
        <w:pStyle w:val="Concept"/>
        <w:rPr>
          <w:del w:id="2101" w:author="NEW" w:date="2016-03-04T11:52:00Z"/>
        </w:rPr>
      </w:pPr>
      <w:del w:id="2102" w:author="NEW" w:date="2016-03-04T11:52:00Z">
        <w:r w:rsidRPr="000B663C">
          <w:delText>A physical or logical area within the use case</w:delText>
        </w:r>
        <w:r>
          <w:delText xml:space="preserve"> that is</w:delText>
        </w:r>
        <w:r w:rsidRPr="000B663C">
          <w:delText xml:space="preserve"> subject to </w:delText>
        </w:r>
        <w:r>
          <w:delText xml:space="preserve">the </w:delText>
        </w:r>
        <w:r w:rsidRPr="000B663C">
          <w:delText xml:space="preserve">control </w:delText>
        </w:r>
        <w:r>
          <w:delText xml:space="preserve">of a </w:delText>
        </w:r>
        <w:r w:rsidRPr="000B663C">
          <w:delText>Domain Owner(s)</w:delText>
        </w:r>
      </w:del>
    </w:p>
    <w:p w:rsidR="007425D8" w:rsidRPr="000B663C" w:rsidRDefault="007425D8" w:rsidP="007425D8">
      <w:pPr>
        <w:pStyle w:val="Term"/>
      </w:pPr>
      <w:r w:rsidRPr="000B663C">
        <w:t>Privacy Management</w:t>
      </w:r>
    </w:p>
    <w:p w:rsidR="007425D8" w:rsidRPr="000B663C" w:rsidRDefault="007425D8" w:rsidP="007425D8">
      <w:pPr>
        <w:pStyle w:val="Concept"/>
      </w:pPr>
      <w:r w:rsidRPr="000B663C">
        <w:t>The collection of policies, processes and methods used to protect and manage PI.</w:t>
      </w:r>
    </w:p>
    <w:p w:rsidR="007425D8" w:rsidRDefault="007425D8" w:rsidP="007425D8">
      <w:pPr>
        <w:pStyle w:val="Term"/>
      </w:pPr>
      <w:r>
        <w:t>Privacy Management Analysis</w:t>
      </w:r>
      <w:ins w:id="2103" w:author="NEW" w:date="2016-03-04T11:52:00Z">
        <w:r w:rsidR="00F15AD0">
          <w:t xml:space="preserve"> (PMA)</w:t>
        </w:r>
      </w:ins>
    </w:p>
    <w:p w:rsidR="007425D8" w:rsidRDefault="007425D8" w:rsidP="007425D8">
      <w:pPr>
        <w:pStyle w:val="Concept"/>
      </w:pPr>
      <w:r>
        <w:t>D</w:t>
      </w:r>
      <w:r w:rsidRPr="000B663C">
        <w:t xml:space="preserve">ocumentation </w:t>
      </w:r>
      <w:r>
        <w:t xml:space="preserve">resulting from use of the PMRM and </w:t>
      </w:r>
      <w:r w:rsidRPr="000B663C">
        <w:t xml:space="preserve">that serves multiple </w:t>
      </w:r>
      <w:r>
        <w:t>S</w:t>
      </w:r>
      <w:r w:rsidRPr="00534953">
        <w:t>takeholder</w:t>
      </w:r>
      <w:r w:rsidRPr="000B663C">
        <w:t>s, including privacy officers</w:t>
      </w:r>
      <w:ins w:id="2104" w:author="NEW" w:date="2016-03-04T11:52:00Z">
        <w:r w:rsidR="004A2FFD">
          <w:t>, engineers</w:t>
        </w:r>
      </w:ins>
      <w:r w:rsidRPr="000B663C">
        <w:t xml:space="preserve"> and managers, general compliance managers, and system developers</w:t>
      </w:r>
    </w:p>
    <w:p w:rsidR="007425D8" w:rsidRPr="000B663C" w:rsidRDefault="007425D8" w:rsidP="007425D8">
      <w:pPr>
        <w:pStyle w:val="Term"/>
      </w:pPr>
      <w:r w:rsidRPr="000B663C">
        <w:t>Privacy Management Reference Model and Methodology (PMRM)</w:t>
      </w:r>
    </w:p>
    <w:p w:rsidR="007425D8" w:rsidRPr="000B663C" w:rsidRDefault="007425D8" w:rsidP="007425D8">
      <w:pPr>
        <w:pStyle w:val="Concept"/>
      </w:pPr>
      <w:r w:rsidRPr="000B663C">
        <w:t xml:space="preserve">A model and methodology for understanding and analyzing privacy policies and their management requirements in defined use cases; and for selecting the </w:t>
      </w:r>
      <w:ins w:id="2105" w:author="NEW" w:date="2016-03-04T11:52:00Z">
        <w:r w:rsidR="004A2FFD">
          <w:t>Services and Functions and packaging them into Mechanisms</w:t>
        </w:r>
      </w:ins>
      <w:del w:id="2106" w:author="NEW" w:date="2016-03-04T11:52:00Z">
        <w:r w:rsidRPr="000B663C">
          <w:delText>technical services</w:delText>
        </w:r>
      </w:del>
      <w:r w:rsidRPr="000B663C">
        <w:t xml:space="preserve"> which must be implemented to support privacy controls.</w:t>
      </w:r>
    </w:p>
    <w:p w:rsidR="00672A05" w:rsidRDefault="00672A05">
      <w:pPr>
        <w:pStyle w:val="Term"/>
        <w:rPr>
          <w:ins w:id="2107" w:author="NEW" w:date="2016-03-04T11:52:00Z"/>
        </w:rPr>
      </w:pPr>
      <w:ins w:id="2108" w:author="NEW" w:date="2016-03-04T11:52:00Z">
        <w:r>
          <w:t>Privacy Policy</w:t>
        </w:r>
      </w:ins>
    </w:p>
    <w:p w:rsidR="00672A05" w:rsidRPr="000741B8" w:rsidRDefault="000741B8" w:rsidP="0094754C">
      <w:pPr>
        <w:pStyle w:val="Concept"/>
        <w:rPr>
          <w:ins w:id="2109" w:author="NEW" w:date="2016-03-04T11:52:00Z"/>
        </w:rPr>
      </w:pPr>
      <w:ins w:id="2110" w:author="NEW" w:date="2016-03-04T11:52:00Z">
        <w:r>
          <w:t xml:space="preserve">Laws, regulations, contractual terms and conditions, or operational rules or guidance associated with the collection, use, transmission, </w:t>
        </w:r>
        <w:r w:rsidR="00505FA0">
          <w:t xml:space="preserve">trans-boarder flows, </w:t>
        </w:r>
        <w:r>
          <w:t>storage</w:t>
        </w:r>
        <w:r w:rsidR="00505FA0">
          <w:t>, retention</w:t>
        </w:r>
        <w:r>
          <w:t xml:space="preserve"> or destruction of </w:t>
        </w:r>
        <w:r w:rsidR="00505FA0">
          <w:t>P</w:t>
        </w:r>
        <w:r>
          <w:t xml:space="preserve">ersonal </w:t>
        </w:r>
        <w:r w:rsidR="00505FA0">
          <w:t>I</w:t>
        </w:r>
        <w:r>
          <w:t>nformation or personally identifiab</w:t>
        </w:r>
        <w:r w:rsidR="002333A4">
          <w:t>le</w:t>
        </w:r>
        <w:r>
          <w:t xml:space="preserve"> information</w:t>
        </w:r>
        <w:r w:rsidR="00505FA0">
          <w:t>.</w:t>
        </w:r>
      </w:ins>
    </w:p>
    <w:p w:rsidR="000741B8" w:rsidRDefault="000741B8">
      <w:pPr>
        <w:pStyle w:val="Term"/>
        <w:rPr>
          <w:ins w:id="2111" w:author="NEW" w:date="2016-03-04T11:52:00Z"/>
        </w:rPr>
      </w:pPr>
      <w:ins w:id="2112" w:author="NEW" w:date="2016-03-04T11:52:00Z">
        <w:r>
          <w:t>Privacy Principles</w:t>
        </w:r>
      </w:ins>
    </w:p>
    <w:p w:rsidR="000741B8" w:rsidRDefault="006B43AF" w:rsidP="006B43AF">
      <w:pPr>
        <w:pStyle w:val="Term"/>
        <w:ind w:left="360" w:hanging="360"/>
        <w:rPr>
          <w:ins w:id="2113" w:author="NEW" w:date="2016-03-04T11:52:00Z"/>
        </w:rPr>
      </w:pPr>
      <w:ins w:id="2114" w:author="NEW" w:date="2016-03-04T11:52:00Z">
        <w:r>
          <w:tab/>
        </w:r>
        <w:r w:rsidRPr="005F0766">
          <w:rPr>
            <w:b w:val="0"/>
          </w:rPr>
          <w:t xml:space="preserve">Foundational </w:t>
        </w:r>
        <w:r w:rsidR="00C920F9" w:rsidRPr="005F0766">
          <w:rPr>
            <w:b w:val="0"/>
          </w:rPr>
          <w:t>terms</w:t>
        </w:r>
        <w:r w:rsidRPr="005F0766">
          <w:rPr>
            <w:b w:val="0"/>
          </w:rPr>
          <w:t xml:space="preserve"> which </w:t>
        </w:r>
        <w:r w:rsidR="002F08F5" w:rsidRPr="005F0766">
          <w:rPr>
            <w:b w:val="0"/>
          </w:rPr>
          <w:t>represent</w:t>
        </w:r>
        <w:r w:rsidRPr="005F0766">
          <w:rPr>
            <w:b w:val="0"/>
          </w:rPr>
          <w:t xml:space="preserve"> </w:t>
        </w:r>
        <w:r w:rsidR="002F08F5" w:rsidRPr="005F0766">
          <w:rPr>
            <w:b w:val="0"/>
          </w:rPr>
          <w:t>expectations</w:t>
        </w:r>
        <w:r w:rsidR="00C920F9" w:rsidRPr="005F0766">
          <w:rPr>
            <w:b w:val="0"/>
          </w:rPr>
          <w:t>,</w:t>
        </w:r>
        <w:r w:rsidR="002F08F5" w:rsidRPr="005F0766">
          <w:rPr>
            <w:b w:val="0"/>
          </w:rPr>
          <w:t xml:space="preserve"> or </w:t>
        </w:r>
        <w:r w:rsidR="00C920F9" w:rsidRPr="005F0766">
          <w:rPr>
            <w:b w:val="0"/>
          </w:rPr>
          <w:t>high level</w:t>
        </w:r>
        <w:r w:rsidR="002F08F5" w:rsidRPr="005F0766">
          <w:rPr>
            <w:b w:val="0"/>
          </w:rPr>
          <w:t xml:space="preserve"> requirements</w:t>
        </w:r>
        <w:r w:rsidR="00C920F9" w:rsidRPr="005F0766">
          <w:rPr>
            <w:b w:val="0"/>
          </w:rPr>
          <w:t>,</w:t>
        </w:r>
        <w:r w:rsidR="002F08F5" w:rsidRPr="005F0766">
          <w:rPr>
            <w:b w:val="0"/>
          </w:rPr>
          <w:t xml:space="preserve"> for protecting personal information and privacy</w:t>
        </w:r>
        <w:r w:rsidR="009639F8" w:rsidRPr="005F0766">
          <w:rPr>
            <w:b w:val="0"/>
          </w:rPr>
          <w:t xml:space="preserve">, and which are organized and defined in </w:t>
        </w:r>
        <w:r w:rsidR="00154E94" w:rsidRPr="005F0766">
          <w:rPr>
            <w:b w:val="0"/>
          </w:rPr>
          <w:t xml:space="preserve">multiple </w:t>
        </w:r>
        <w:r w:rsidR="009639F8" w:rsidRPr="005F0766">
          <w:rPr>
            <w:b w:val="0"/>
          </w:rPr>
          <w:t>laws and regulations</w:t>
        </w:r>
        <w:r w:rsidR="00CA6440" w:rsidRPr="005F0766">
          <w:rPr>
            <w:b w:val="0"/>
          </w:rPr>
          <w:t xml:space="preserve">, </w:t>
        </w:r>
        <w:r w:rsidR="005F0766" w:rsidRPr="005F0766">
          <w:rPr>
            <w:b w:val="0"/>
          </w:rPr>
          <w:t xml:space="preserve">and in publications </w:t>
        </w:r>
        <w:r w:rsidR="00CA6440" w:rsidRPr="005F0766">
          <w:rPr>
            <w:b w:val="0"/>
          </w:rPr>
          <w:t xml:space="preserve">by audit and advocacy organizations, and </w:t>
        </w:r>
        <w:r w:rsidR="005F0766" w:rsidRPr="005F0766">
          <w:rPr>
            <w:b w:val="0"/>
          </w:rPr>
          <w:t>in the work of</w:t>
        </w:r>
        <w:r w:rsidR="00CA6440" w:rsidRPr="005F0766">
          <w:rPr>
            <w:b w:val="0"/>
          </w:rPr>
          <w:t xml:space="preserve"> standards organizations</w:t>
        </w:r>
        <w:r w:rsidR="00CA6440">
          <w:t xml:space="preserve">. </w:t>
        </w:r>
      </w:ins>
    </w:p>
    <w:p w:rsidR="007425D8" w:rsidRPr="000B663C" w:rsidRDefault="007425D8" w:rsidP="007425D8">
      <w:pPr>
        <w:pStyle w:val="Term"/>
      </w:pPr>
      <w:del w:id="2115" w:author="NEW" w:date="2016-03-04T11:52:00Z">
        <w:r w:rsidRPr="000B663C">
          <w:delText xml:space="preserve">(PMRM) </w:delText>
        </w:r>
      </w:del>
      <w:r w:rsidRPr="000B663C">
        <w:t>Service</w:t>
      </w:r>
    </w:p>
    <w:p w:rsidR="007425D8" w:rsidRPr="000B663C" w:rsidRDefault="007425D8" w:rsidP="007425D8">
      <w:pPr>
        <w:pStyle w:val="Concept"/>
      </w:pPr>
      <w:r w:rsidRPr="000B663C">
        <w:t>A</w:t>
      </w:r>
      <w:ins w:id="2116" w:author="NEW" w:date="2016-03-04T11:52:00Z">
        <w:r w:rsidR="004A2FFD">
          <w:t xml:space="preserve"> defined</w:t>
        </w:r>
      </w:ins>
      <w:r w:rsidRPr="000B663C">
        <w:t xml:space="preserve"> collection of related functions </w:t>
      </w:r>
      <w:del w:id="2117" w:author="NEW" w:date="2016-03-04T11:52:00Z">
        <w:r w:rsidRPr="000B663C">
          <w:delText xml:space="preserve">and mechanisms </w:delText>
        </w:r>
      </w:del>
      <w:r w:rsidRPr="000B663C">
        <w:t>that operate for a specified purpose.</w:t>
      </w:r>
      <w:ins w:id="2118" w:author="NEW" w:date="2016-03-04T11:52:00Z">
        <w:r w:rsidR="004A2FFD">
          <w:t xml:space="preserve"> </w:t>
        </w:r>
        <w:r w:rsidR="00FA75AA">
          <w:t>For the PMRM, t</w:t>
        </w:r>
        <w:r w:rsidR="004A2FFD">
          <w:t>he eight Services and their Functions</w:t>
        </w:r>
        <w:r w:rsidR="00AD7E78">
          <w:t>,</w:t>
        </w:r>
        <w:r w:rsidR="004A2FFD">
          <w:t xml:space="preserve"> when selected</w:t>
        </w:r>
        <w:r w:rsidR="00AD7E78">
          <w:t>,</w:t>
        </w:r>
        <w:r w:rsidR="004A2FFD">
          <w:t xml:space="preserve"> satisfy  Privacy Control</w:t>
        </w:r>
        <w:r w:rsidR="00AD7E78">
          <w:t>s</w:t>
        </w:r>
        <w:r w:rsidR="004A2FFD">
          <w:t xml:space="preserve">. </w:t>
        </w:r>
      </w:ins>
    </w:p>
    <w:p w:rsidR="00806921" w:rsidRDefault="004A2FFD">
      <w:pPr>
        <w:pStyle w:val="Term"/>
        <w:rPr>
          <w:ins w:id="2119" w:author="NEW" w:date="2016-03-04T11:52:00Z"/>
        </w:rPr>
      </w:pPr>
      <w:ins w:id="2120" w:author="NEW" w:date="2016-03-04T11:52:00Z">
        <w:r>
          <w:t>Requirement</w:t>
        </w:r>
      </w:ins>
    </w:p>
    <w:p w:rsidR="00806921" w:rsidRDefault="004A2FFD">
      <w:pPr>
        <w:spacing w:before="0" w:after="0"/>
        <w:ind w:left="360"/>
        <w:rPr>
          <w:ins w:id="2121" w:author="NEW" w:date="2016-03-04T11:52:00Z"/>
        </w:rPr>
      </w:pPr>
      <w:ins w:id="2122" w:author="NEW" w:date="2016-03-04T11:52:00Z">
        <w:r>
          <w:rPr>
            <w:rFonts w:cs="Arial"/>
            <w:color w:val="222222"/>
            <w:szCs w:val="20"/>
            <w:shd w:val="clear" w:color="auto" w:fill="FFFFFF"/>
          </w:rPr>
          <w:t>A </w:t>
        </w:r>
        <w:r w:rsidRPr="00F365CC">
          <w:rPr>
            <w:rFonts w:cs="Arial"/>
            <w:bCs/>
            <w:color w:val="222222"/>
            <w:szCs w:val="20"/>
            <w:shd w:val="clear" w:color="auto" w:fill="FFFFFF"/>
          </w:rPr>
          <w:t>requirement</w:t>
        </w:r>
        <w:r>
          <w:rPr>
            <w:rFonts w:cs="Arial"/>
            <w:color w:val="222222"/>
            <w:szCs w:val="20"/>
            <w:shd w:val="clear" w:color="auto" w:fill="FFFFFF"/>
          </w:rPr>
          <w:t xml:space="preserve"> is some quality or performance demanded of an entity in accordance with certain fixed regulations, policies, controls or specified Services, Functions, Mechanisms </w:t>
        </w:r>
        <w:r w:rsidR="002333A4">
          <w:rPr>
            <w:rFonts w:cs="Arial"/>
            <w:color w:val="222222"/>
            <w:szCs w:val="20"/>
            <w:shd w:val="clear" w:color="auto" w:fill="FFFFFF"/>
          </w:rPr>
          <w:t xml:space="preserve">or </w:t>
        </w:r>
        <w:r>
          <w:rPr>
            <w:rFonts w:cs="Arial"/>
            <w:color w:val="222222"/>
            <w:szCs w:val="20"/>
            <w:shd w:val="clear" w:color="auto" w:fill="FFFFFF"/>
          </w:rPr>
          <w:t xml:space="preserve">Architecture. </w:t>
        </w:r>
      </w:ins>
    </w:p>
    <w:p w:rsidR="00D736D4" w:rsidRDefault="00D736D4">
      <w:pPr>
        <w:pStyle w:val="Term"/>
        <w:rPr>
          <w:ins w:id="2123" w:author="NEW" w:date="2016-03-04T11:52:00Z"/>
        </w:rPr>
      </w:pPr>
      <w:ins w:id="2124" w:author="NEW" w:date="2016-03-04T11:52:00Z">
        <w:r>
          <w:t>Security Service</w:t>
        </w:r>
      </w:ins>
    </w:p>
    <w:p w:rsidR="00D736D4" w:rsidRPr="00F365CC" w:rsidRDefault="00D736D4" w:rsidP="00D736D4">
      <w:pPr>
        <w:pStyle w:val="Term"/>
        <w:ind w:left="360" w:hanging="360"/>
        <w:rPr>
          <w:ins w:id="2125" w:author="NEW" w:date="2016-03-04T11:52:00Z"/>
          <w:rFonts w:cs="Arial"/>
          <w:b w:val="0"/>
        </w:rPr>
      </w:pPr>
      <w:ins w:id="2126" w:author="NEW" w:date="2016-03-04T11:52:00Z">
        <w:r>
          <w:tab/>
        </w:r>
        <w:r w:rsidRPr="00F365CC">
          <w:rPr>
            <w:rFonts w:cs="Arial"/>
            <w:b w:val="0"/>
          </w:rPr>
          <w:t>Provides the procedural and technical mechanisms necessary to ensure the confidentiality, integrity, and availability of PI; makes possible the trustworthy processing, communication, storage and disposition of PI; safeguards privacy operations</w:t>
        </w:r>
        <w:r w:rsidR="00505FA0">
          <w:rPr>
            <w:rFonts w:cs="Arial"/>
            <w:b w:val="0"/>
          </w:rPr>
          <w:t>.</w:t>
        </w:r>
      </w:ins>
    </w:p>
    <w:p w:rsidR="00402FE4" w:rsidRDefault="00501B35">
      <w:pPr>
        <w:pStyle w:val="Term"/>
        <w:rPr>
          <w:ins w:id="2127" w:author="NEW" w:date="2016-03-04T11:52:00Z"/>
        </w:rPr>
      </w:pPr>
      <w:ins w:id="2128" w:author="NEW" w:date="2016-03-04T11:52:00Z">
        <w:r>
          <w:t>Stakeholder</w:t>
        </w:r>
      </w:ins>
    </w:p>
    <w:p w:rsidR="00501B35" w:rsidRPr="00F365CC" w:rsidRDefault="00501B35" w:rsidP="00501B35">
      <w:pPr>
        <w:pStyle w:val="Term"/>
        <w:ind w:left="360" w:hanging="360"/>
        <w:rPr>
          <w:ins w:id="2129" w:author="NEW" w:date="2016-03-04T11:52:00Z"/>
          <w:b w:val="0"/>
        </w:rPr>
      </w:pPr>
      <w:ins w:id="2130" w:author="NEW" w:date="2016-03-04T11:52:00Z">
        <w:r>
          <w:tab/>
        </w:r>
        <w:r>
          <w:rPr>
            <w:b w:val="0"/>
          </w:rPr>
          <w:t xml:space="preserve">An individual or organization having an interest in </w:t>
        </w:r>
        <w:r w:rsidR="005F3D17">
          <w:rPr>
            <w:b w:val="0"/>
          </w:rPr>
          <w:t>the privacy policies, privacy controls, or operational privacy implementation of a particular Use Case.</w:t>
        </w:r>
      </w:ins>
    </w:p>
    <w:p w:rsidR="007425D8" w:rsidRPr="000B663C" w:rsidRDefault="007425D8" w:rsidP="007425D8">
      <w:pPr>
        <w:pStyle w:val="Term"/>
      </w:pPr>
      <w:r w:rsidRPr="000B663C">
        <w:t>System</w:t>
      </w:r>
    </w:p>
    <w:p w:rsidR="007425D8" w:rsidRPr="000B663C" w:rsidRDefault="007425D8" w:rsidP="007425D8">
      <w:pPr>
        <w:pStyle w:val="Concept"/>
      </w:pPr>
      <w:r w:rsidRPr="000B663C">
        <w:t>A collection of components organized to accomplish a specific function or set of functions having a relationship to operational privacy management.</w:t>
      </w:r>
    </w:p>
    <w:p w:rsidR="007425D8" w:rsidRPr="000B663C" w:rsidRDefault="007425D8" w:rsidP="007425D8">
      <w:pPr>
        <w:pStyle w:val="Term"/>
      </w:pPr>
      <w:r w:rsidRPr="000B663C">
        <w:t>Touch Point</w:t>
      </w:r>
    </w:p>
    <w:p w:rsidR="007425D8" w:rsidRPr="000B663C" w:rsidRDefault="007425D8" w:rsidP="007425D8">
      <w:pPr>
        <w:pStyle w:val="Concept"/>
      </w:pPr>
      <w:r w:rsidRPr="000B663C">
        <w:t xml:space="preserve">The intersection of data flows with </w:t>
      </w:r>
      <w:ins w:id="2131" w:author="NEW" w:date="2016-03-04T11:52:00Z">
        <w:r w:rsidR="004A2FFD">
          <w:t xml:space="preserve">Actors, </w:t>
        </w:r>
      </w:ins>
      <w:del w:id="2132" w:author="NEW" w:date="2016-03-04T11:52:00Z">
        <w:r w:rsidRPr="000B663C">
          <w:delText xml:space="preserve">Privacy Domains or </w:delText>
        </w:r>
      </w:del>
      <w:r w:rsidRPr="000B663C">
        <w:t xml:space="preserve">Systems </w:t>
      </w:r>
      <w:ins w:id="2133" w:author="NEW" w:date="2016-03-04T11:52:00Z">
        <w:r w:rsidR="004A2FFD">
          <w:t xml:space="preserve">or Processes </w:t>
        </w:r>
      </w:ins>
      <w:r w:rsidRPr="000B663C">
        <w:t>within</w:t>
      </w:r>
      <w:del w:id="2134" w:author="NEW" w:date="2016-03-04T11:52:00Z">
        <w:r w:rsidRPr="000B663C">
          <w:delText xml:space="preserve"> Privacy</w:delText>
        </w:r>
      </w:del>
      <w:r w:rsidRPr="000B663C">
        <w:t xml:space="preserve"> Domains.</w:t>
      </w:r>
    </w:p>
    <w:p w:rsidR="00C91D7A" w:rsidRDefault="00C91D7A" w:rsidP="00F365CC">
      <w:pPr>
        <w:pStyle w:val="Concept"/>
        <w:ind w:left="0"/>
        <w:rPr>
          <w:ins w:id="2135" w:author="NEW" w:date="2016-03-04T11:52:00Z"/>
          <w:b/>
        </w:rPr>
      </w:pPr>
      <w:bookmarkStart w:id="2136" w:name="_Toc85472897"/>
      <w:bookmarkStart w:id="2137" w:name="_Toc287332012"/>
      <w:bookmarkStart w:id="2138" w:name="_Toc338693409"/>
      <w:bookmarkStart w:id="2139" w:name="_Toc352748100"/>
      <w:bookmarkStart w:id="2140" w:name="_Toc354499473"/>
      <w:ins w:id="2141" w:author="NEW" w:date="2016-03-04T11:52:00Z">
        <w:r>
          <w:rPr>
            <w:b/>
          </w:rPr>
          <w:t>Use Case</w:t>
        </w:r>
      </w:ins>
    </w:p>
    <w:p w:rsidR="00C91D7A" w:rsidRPr="00F365CC" w:rsidRDefault="00C91D7A" w:rsidP="002A6F3C">
      <w:pPr>
        <w:ind w:left="360"/>
        <w:rPr>
          <w:ins w:id="2142" w:author="NEW" w:date="2016-03-04T11:52:00Z"/>
        </w:rPr>
      </w:pPr>
      <w:ins w:id="2143" w:author="NEW" w:date="2016-03-04T11:52:00Z">
        <w:r w:rsidRPr="002A6F3C">
          <w:rPr>
            <w:rFonts w:ascii="Helvetica" w:hAnsi="Helvetica"/>
            <w:sz w:val="21"/>
            <w:szCs w:val="21"/>
            <w:shd w:val="clear" w:color="auto" w:fill="FFFFFF"/>
          </w:rPr>
          <w:t>In</w:t>
        </w:r>
        <w:r w:rsidRPr="002A6F3C">
          <w:rPr>
            <w:rStyle w:val="apple-converted-space"/>
            <w:rFonts w:ascii="Helvetica" w:hAnsi="Helvetica"/>
            <w:sz w:val="21"/>
            <w:szCs w:val="21"/>
            <w:shd w:val="clear" w:color="auto" w:fill="FFFFFF"/>
          </w:rPr>
          <w:t> </w:t>
        </w:r>
        <w:r w:rsidR="003E6054">
          <w:fldChar w:fldCharType="begin"/>
        </w:r>
        <w:r w:rsidR="003E6054">
          <w:instrText xml:space="preserve"> HYPERLINK "https://en.wikipedia.org/wiki/Software_engineering" \o "Software engineering" </w:instrText>
        </w:r>
        <w:r w:rsidR="003E6054">
          <w:fldChar w:fldCharType="separate"/>
        </w:r>
        <w:r w:rsidRPr="002A6F3C">
          <w:rPr>
            <w:rStyle w:val="Hyperlink"/>
            <w:rFonts w:ascii="Helvetica" w:hAnsi="Helvetica"/>
            <w:color w:val="auto"/>
            <w:sz w:val="21"/>
            <w:szCs w:val="21"/>
            <w:shd w:val="clear" w:color="auto" w:fill="FFFFFF"/>
          </w:rPr>
          <w:t>software</w:t>
        </w:r>
        <w:r w:rsidR="003E6054">
          <w:rPr>
            <w:rStyle w:val="Hyperlink"/>
            <w:rFonts w:ascii="Helvetica" w:hAnsi="Helvetica"/>
            <w:color w:val="auto"/>
            <w:sz w:val="21"/>
            <w:szCs w:val="21"/>
            <w:shd w:val="clear" w:color="auto" w:fill="FFFFFF"/>
          </w:rPr>
          <w:fldChar w:fldCharType="end"/>
        </w:r>
        <w:r w:rsidRPr="002A6F3C">
          <w:rPr>
            <w:rStyle w:val="apple-converted-space"/>
            <w:rFonts w:ascii="Helvetica" w:hAnsi="Helvetica"/>
            <w:sz w:val="21"/>
            <w:szCs w:val="21"/>
            <w:shd w:val="clear" w:color="auto" w:fill="FFFFFF"/>
          </w:rPr>
          <w:t> </w:t>
        </w:r>
        <w:r w:rsidRPr="002A6F3C">
          <w:rPr>
            <w:rFonts w:ascii="Helvetica" w:hAnsi="Helvetica"/>
            <w:sz w:val="21"/>
            <w:szCs w:val="21"/>
            <w:shd w:val="clear" w:color="auto" w:fill="FFFFFF"/>
          </w:rPr>
          <w:t>and</w:t>
        </w:r>
        <w:r w:rsidRPr="002A6F3C">
          <w:rPr>
            <w:rStyle w:val="apple-converted-space"/>
            <w:rFonts w:ascii="Helvetica" w:hAnsi="Helvetica"/>
            <w:sz w:val="21"/>
            <w:szCs w:val="21"/>
            <w:shd w:val="clear" w:color="auto" w:fill="FFFFFF"/>
          </w:rPr>
          <w:t> </w:t>
        </w:r>
        <w:r w:rsidR="003E6054">
          <w:fldChar w:fldCharType="begin"/>
        </w:r>
        <w:r w:rsidR="003E6054">
          <w:instrText xml:space="preserve"> HYPERLINK "https://en.wikipedia.org/wiki/Systems_engineering" \o "Systems engineering" </w:instrText>
        </w:r>
        <w:r w:rsidR="003E6054">
          <w:fldChar w:fldCharType="separate"/>
        </w:r>
        <w:r w:rsidRPr="002A6F3C">
          <w:rPr>
            <w:rStyle w:val="Hyperlink"/>
            <w:rFonts w:ascii="Helvetica" w:hAnsi="Helvetica"/>
            <w:color w:val="auto"/>
            <w:sz w:val="21"/>
            <w:szCs w:val="21"/>
            <w:shd w:val="clear" w:color="auto" w:fill="FFFFFF"/>
          </w:rPr>
          <w:t>systems engineering</w:t>
        </w:r>
        <w:r w:rsidR="003E6054">
          <w:rPr>
            <w:rStyle w:val="Hyperlink"/>
            <w:rFonts w:ascii="Helvetica" w:hAnsi="Helvetica"/>
            <w:color w:val="auto"/>
            <w:sz w:val="21"/>
            <w:szCs w:val="21"/>
            <w:shd w:val="clear" w:color="auto" w:fill="FFFFFF"/>
          </w:rPr>
          <w:fldChar w:fldCharType="end"/>
        </w:r>
        <w:r w:rsidRPr="002A6F3C">
          <w:rPr>
            <w:rFonts w:ascii="Helvetica" w:hAnsi="Helvetica"/>
            <w:sz w:val="21"/>
            <w:szCs w:val="21"/>
            <w:shd w:val="clear" w:color="auto" w:fill="FFFFFF"/>
          </w:rPr>
          <w:t>, a</w:t>
        </w:r>
        <w:r w:rsidRPr="002A6F3C">
          <w:rPr>
            <w:rStyle w:val="apple-converted-space"/>
            <w:rFonts w:ascii="Helvetica" w:hAnsi="Helvetica"/>
            <w:sz w:val="21"/>
            <w:szCs w:val="21"/>
            <w:shd w:val="clear" w:color="auto" w:fill="FFFFFF"/>
          </w:rPr>
          <w:t> </w:t>
        </w:r>
        <w:r w:rsidRPr="002A6F3C">
          <w:rPr>
            <w:rFonts w:ascii="Helvetica" w:hAnsi="Helvetica"/>
            <w:bCs/>
            <w:sz w:val="21"/>
            <w:szCs w:val="21"/>
            <w:shd w:val="clear" w:color="auto" w:fill="FFFFFF"/>
          </w:rPr>
          <w:t>use case</w:t>
        </w:r>
        <w:r w:rsidRPr="002A6F3C">
          <w:rPr>
            <w:rStyle w:val="apple-converted-space"/>
            <w:rFonts w:ascii="Helvetica" w:hAnsi="Helvetica"/>
            <w:sz w:val="21"/>
            <w:szCs w:val="21"/>
            <w:shd w:val="clear" w:color="auto" w:fill="FFFFFF"/>
          </w:rPr>
          <w:t> </w:t>
        </w:r>
        <w:r w:rsidRPr="002A6F3C">
          <w:rPr>
            <w:rFonts w:ascii="Helvetica" w:hAnsi="Helvetica"/>
            <w:sz w:val="21"/>
            <w:szCs w:val="21"/>
            <w:shd w:val="clear" w:color="auto" w:fill="FFFFFF"/>
          </w:rPr>
          <w:t>is a list of actions or event steps, typically defining the interactions between a role (known in the</w:t>
        </w:r>
        <w:r w:rsidRPr="002A6F3C">
          <w:rPr>
            <w:rStyle w:val="apple-converted-space"/>
            <w:rFonts w:ascii="Helvetica" w:hAnsi="Helvetica"/>
            <w:sz w:val="21"/>
            <w:szCs w:val="21"/>
            <w:shd w:val="clear" w:color="auto" w:fill="FFFFFF"/>
          </w:rPr>
          <w:t> </w:t>
        </w:r>
        <w:r w:rsidR="003E6054">
          <w:fldChar w:fldCharType="begin"/>
        </w:r>
        <w:r w:rsidR="003E6054">
          <w:instrText xml:space="preserve"> HYPERLINK "https://en.wikipedia.org/wiki/Unified_Modeling_Language" \o "Unified Modeling Language" </w:instrText>
        </w:r>
        <w:r w:rsidR="003E6054">
          <w:fldChar w:fldCharType="separate"/>
        </w:r>
        <w:r w:rsidRPr="002A6F3C">
          <w:rPr>
            <w:rStyle w:val="Hyperlink"/>
            <w:rFonts w:ascii="Helvetica" w:hAnsi="Helvetica"/>
            <w:color w:val="auto"/>
            <w:sz w:val="21"/>
            <w:szCs w:val="21"/>
            <w:shd w:val="clear" w:color="auto" w:fill="FFFFFF"/>
          </w:rPr>
          <w:t>Unified Modeling Language</w:t>
        </w:r>
        <w:r w:rsidR="003E6054">
          <w:rPr>
            <w:rStyle w:val="Hyperlink"/>
            <w:rFonts w:ascii="Helvetica" w:hAnsi="Helvetica"/>
            <w:color w:val="auto"/>
            <w:sz w:val="21"/>
            <w:szCs w:val="21"/>
            <w:shd w:val="clear" w:color="auto" w:fill="FFFFFF"/>
          </w:rPr>
          <w:fldChar w:fldCharType="end"/>
        </w:r>
        <w:r w:rsidRPr="002A6F3C">
          <w:rPr>
            <w:rStyle w:val="apple-converted-space"/>
            <w:rFonts w:ascii="Helvetica" w:hAnsi="Helvetica"/>
            <w:sz w:val="21"/>
            <w:szCs w:val="21"/>
            <w:shd w:val="clear" w:color="auto" w:fill="FFFFFF"/>
          </w:rPr>
          <w:t> </w:t>
        </w:r>
        <w:r w:rsidRPr="002A6F3C">
          <w:rPr>
            <w:rFonts w:ascii="Helvetica" w:hAnsi="Helvetica"/>
            <w:sz w:val="21"/>
            <w:szCs w:val="21"/>
            <w:shd w:val="clear" w:color="auto" w:fill="FFFFFF"/>
          </w:rPr>
          <w:t>as an</w:t>
        </w:r>
        <w:r w:rsidRPr="002A6F3C">
          <w:rPr>
            <w:rStyle w:val="apple-converted-space"/>
            <w:rFonts w:ascii="Helvetica" w:hAnsi="Helvetica"/>
            <w:sz w:val="21"/>
            <w:szCs w:val="21"/>
            <w:shd w:val="clear" w:color="auto" w:fill="FFFFFF"/>
          </w:rPr>
          <w:t> </w:t>
        </w:r>
        <w:r w:rsidR="003E6054">
          <w:fldChar w:fldCharType="begin"/>
        </w:r>
        <w:r w:rsidR="003E6054">
          <w:instrText xml:space="preserve"> HYPERLINK "https://en.wikipedia.org/wiki/Acto</w:instrText>
        </w:r>
        <w:r w:rsidR="003E6054">
          <w:instrText xml:space="preserve">r_(UML)" \o "Actor (UML)" </w:instrText>
        </w:r>
        <w:r w:rsidR="003E6054">
          <w:fldChar w:fldCharType="separate"/>
        </w:r>
        <w:r w:rsidRPr="002A6F3C">
          <w:rPr>
            <w:rStyle w:val="Hyperlink"/>
            <w:rFonts w:ascii="Helvetica" w:hAnsi="Helvetica"/>
            <w:i/>
            <w:iCs/>
            <w:color w:val="auto"/>
            <w:sz w:val="21"/>
            <w:szCs w:val="21"/>
            <w:shd w:val="clear" w:color="auto" w:fill="FFFFFF"/>
          </w:rPr>
          <w:t>actor</w:t>
        </w:r>
        <w:r w:rsidR="003E6054">
          <w:rPr>
            <w:rStyle w:val="Hyperlink"/>
            <w:rFonts w:ascii="Helvetica" w:hAnsi="Helvetica"/>
            <w:i/>
            <w:iCs/>
            <w:color w:val="auto"/>
            <w:sz w:val="21"/>
            <w:szCs w:val="21"/>
            <w:shd w:val="clear" w:color="auto" w:fill="FFFFFF"/>
          </w:rPr>
          <w:fldChar w:fldCharType="end"/>
        </w:r>
        <w:r w:rsidRPr="002A6F3C">
          <w:rPr>
            <w:rFonts w:ascii="Helvetica" w:hAnsi="Helvetica"/>
            <w:sz w:val="21"/>
            <w:szCs w:val="21"/>
            <w:shd w:val="clear" w:color="auto" w:fill="FFFFFF"/>
          </w:rPr>
          <w:t>) and a system, to achieve a goal. The actor can be a human, an external system, or time.</w:t>
        </w:r>
        <w:r w:rsidRPr="002A6F3C">
          <w:rPr>
            <w:rStyle w:val="apple-converted-space"/>
            <w:rFonts w:ascii="Helvetica" w:hAnsi="Helvetica"/>
            <w:sz w:val="21"/>
            <w:szCs w:val="21"/>
            <w:shd w:val="clear" w:color="auto" w:fill="FFFFFF"/>
          </w:rPr>
          <w:t> </w:t>
        </w:r>
      </w:ins>
    </w:p>
    <w:p w:rsidR="0077511D" w:rsidRDefault="008F0E4B" w:rsidP="00F365CC">
      <w:pPr>
        <w:pStyle w:val="Concept"/>
        <w:ind w:left="0"/>
        <w:rPr>
          <w:ins w:id="2144" w:author="NEW" w:date="2016-03-04T11:52:00Z"/>
          <w:b/>
        </w:rPr>
      </w:pPr>
      <w:ins w:id="2145" w:author="NEW" w:date="2016-03-04T11:52:00Z">
        <w:r>
          <w:rPr>
            <w:b/>
          </w:rPr>
          <w:t>Usage Service</w:t>
        </w:r>
      </w:ins>
    </w:p>
    <w:p w:rsidR="008F0E4B" w:rsidRDefault="008F0E4B" w:rsidP="00F365CC">
      <w:pPr>
        <w:pStyle w:val="Concept"/>
        <w:ind w:hanging="360"/>
        <w:rPr>
          <w:ins w:id="2146" w:author="NEW" w:date="2016-03-04T11:52:00Z"/>
          <w:rFonts w:cs="Arial"/>
        </w:rPr>
      </w:pPr>
      <w:ins w:id="2147" w:author="NEW" w:date="2016-03-04T11:52:00Z">
        <w:r>
          <w:rPr>
            <w:b/>
          </w:rPr>
          <w:tab/>
        </w:r>
        <w:r w:rsidRPr="00F365CC">
          <w:rPr>
            <w:rFonts w:cs="Arial"/>
          </w:rPr>
          <w:t>Ensure</w:t>
        </w:r>
        <w:r>
          <w:rPr>
            <w:rFonts w:cs="Arial"/>
          </w:rPr>
          <w:t>s</w:t>
        </w:r>
        <w:r w:rsidRPr="00F365CC">
          <w:rPr>
            <w:rFonts w:cs="Arial"/>
          </w:rPr>
          <w:t xml:space="preserve"> that the use of PI complies with the terms of permissions, policies, laws, and regulations, including PI subjected to information minimization, linking, integration, inference, transfer, derivation, aggregation, anonymization and disposal over the lifecycle of the PI</w:t>
        </w:r>
        <w:r w:rsidR="00505FA0">
          <w:rPr>
            <w:rFonts w:cs="Arial"/>
          </w:rPr>
          <w:t>.</w:t>
        </w:r>
      </w:ins>
    </w:p>
    <w:p w:rsidR="001065AB" w:rsidRDefault="001065AB" w:rsidP="00F365CC">
      <w:pPr>
        <w:pStyle w:val="Concept"/>
        <w:ind w:hanging="360"/>
        <w:rPr>
          <w:ins w:id="2148" w:author="NEW" w:date="2016-03-04T11:52:00Z"/>
          <w:rFonts w:cs="Arial"/>
          <w:b/>
        </w:rPr>
      </w:pPr>
      <w:ins w:id="2149" w:author="NEW" w:date="2016-03-04T11:52:00Z">
        <w:r>
          <w:rPr>
            <w:rFonts w:cs="Arial"/>
            <w:b/>
          </w:rPr>
          <w:t>Validation Service</w:t>
        </w:r>
      </w:ins>
    </w:p>
    <w:p w:rsidR="001065AB" w:rsidRDefault="001065AB" w:rsidP="00F365CC">
      <w:pPr>
        <w:pStyle w:val="Concept"/>
        <w:ind w:hanging="360"/>
        <w:rPr>
          <w:ins w:id="2150" w:author="NEW" w:date="2016-03-04T11:52:00Z"/>
          <w:rFonts w:cs="Arial"/>
        </w:rPr>
      </w:pPr>
      <w:ins w:id="2151" w:author="NEW" w:date="2016-03-04T11:52:00Z">
        <w:r>
          <w:rPr>
            <w:rFonts w:cs="Arial"/>
            <w:b/>
          </w:rPr>
          <w:tab/>
        </w:r>
        <w:r w:rsidRPr="00F365CC">
          <w:rPr>
            <w:rFonts w:cs="Arial"/>
          </w:rPr>
          <w:t>Evaluate</w:t>
        </w:r>
        <w:r>
          <w:rPr>
            <w:rFonts w:cs="Arial"/>
          </w:rPr>
          <w:t>s</w:t>
        </w:r>
        <w:r w:rsidRPr="00F365CC">
          <w:rPr>
            <w:rFonts w:cs="Arial"/>
          </w:rPr>
          <w:t xml:space="preserve"> and ensure</w:t>
        </w:r>
        <w:r>
          <w:rPr>
            <w:rFonts w:cs="Arial"/>
          </w:rPr>
          <w:t>s</w:t>
        </w:r>
        <w:r w:rsidRPr="00F365CC">
          <w:rPr>
            <w:rFonts w:cs="Arial"/>
          </w:rPr>
          <w:t xml:space="preserve"> the information quality of PI in terms of accuracy, completeness, relevance, timeliness, provenance, appropriateness for use and other relevant qualitative factors</w:t>
        </w:r>
        <w:r w:rsidR="00505FA0">
          <w:rPr>
            <w:rFonts w:cs="Arial"/>
          </w:rPr>
          <w:t>.</w:t>
        </w:r>
      </w:ins>
    </w:p>
    <w:p w:rsidR="00DB61BD" w:rsidRDefault="00DB61BD" w:rsidP="00F365CC">
      <w:pPr>
        <w:pStyle w:val="Concept"/>
        <w:ind w:hanging="360"/>
        <w:rPr>
          <w:ins w:id="2152" w:author="NEW" w:date="2016-03-04T11:52:00Z"/>
          <w:rFonts w:cs="Arial"/>
        </w:rPr>
      </w:pPr>
    </w:p>
    <w:p w:rsidR="00DB61BD" w:rsidRDefault="00DB61BD" w:rsidP="00DB61BD">
      <w:pPr>
        <w:pStyle w:val="Heading2"/>
        <w:numPr>
          <w:ilvl w:val="1"/>
          <w:numId w:val="18"/>
        </w:numPr>
        <w:ind w:left="578" w:hanging="578"/>
        <w:rPr>
          <w:ins w:id="2153" w:author="NEW" w:date="2016-03-04T11:52:00Z"/>
        </w:rPr>
      </w:pPr>
      <w:bookmarkStart w:id="2154" w:name="_Toc318718287"/>
      <w:ins w:id="2155" w:author="NEW" w:date="2016-03-04T11:52:00Z">
        <w:r>
          <w:t>PMRM Acronyms</w:t>
        </w:r>
        <w:bookmarkEnd w:id="2154"/>
        <w:r>
          <w:t xml:space="preserve"> </w:t>
        </w:r>
      </w:ins>
    </w:p>
    <w:p w:rsidR="00DB61BD" w:rsidRPr="00A91723" w:rsidRDefault="00DB61BD" w:rsidP="00DB61BD">
      <w:pPr>
        <w:ind w:left="360"/>
        <w:rPr>
          <w:ins w:id="2156" w:author="NEW" w:date="2016-03-04T11:52:00Z"/>
          <w:szCs w:val="20"/>
        </w:rPr>
      </w:pPr>
      <w:ins w:id="2157" w:author="NEW" w:date="2016-03-04T11:52:00Z">
        <w:r>
          <w:rPr>
            <w:b/>
            <w:szCs w:val="20"/>
          </w:rPr>
          <w:t>CPUC</w:t>
        </w:r>
        <w:r>
          <w:rPr>
            <w:b/>
            <w:szCs w:val="20"/>
          </w:rPr>
          <w:tab/>
        </w:r>
        <w:r w:rsidRPr="00C10590">
          <w:rPr>
            <w:szCs w:val="20"/>
          </w:rPr>
          <w:t xml:space="preserve">California </w:t>
        </w:r>
        <w:r>
          <w:rPr>
            <w:szCs w:val="20"/>
          </w:rPr>
          <w:t>Public Utility Commission</w:t>
        </w:r>
      </w:ins>
    </w:p>
    <w:p w:rsidR="00DB61BD" w:rsidRPr="00A91723" w:rsidRDefault="00DB61BD" w:rsidP="00DB61BD">
      <w:pPr>
        <w:ind w:left="360"/>
        <w:rPr>
          <w:ins w:id="2158" w:author="NEW" w:date="2016-03-04T11:52:00Z"/>
          <w:szCs w:val="20"/>
        </w:rPr>
      </w:pPr>
      <w:ins w:id="2159" w:author="NEW" w:date="2016-03-04T11:52:00Z">
        <w:r>
          <w:rPr>
            <w:b/>
            <w:szCs w:val="20"/>
          </w:rPr>
          <w:t>DBMS</w:t>
        </w:r>
        <w:r>
          <w:rPr>
            <w:szCs w:val="20"/>
          </w:rPr>
          <w:tab/>
          <w:t>Data Base Management System</w:t>
        </w:r>
      </w:ins>
    </w:p>
    <w:p w:rsidR="00DB61BD" w:rsidRDefault="00DB61BD" w:rsidP="00DB61BD">
      <w:pPr>
        <w:ind w:left="360"/>
        <w:rPr>
          <w:ins w:id="2160" w:author="NEW" w:date="2016-03-04T11:52:00Z"/>
          <w:b/>
          <w:szCs w:val="20"/>
        </w:rPr>
      </w:pPr>
      <w:ins w:id="2161" w:author="NEW" w:date="2016-03-04T11:52:00Z">
        <w:r>
          <w:rPr>
            <w:b/>
            <w:szCs w:val="20"/>
          </w:rPr>
          <w:t>EU</w:t>
        </w:r>
        <w:r w:rsidRPr="001B1045">
          <w:rPr>
            <w:szCs w:val="20"/>
          </w:rPr>
          <w:tab/>
        </w:r>
        <w:r w:rsidRPr="001B1045">
          <w:rPr>
            <w:szCs w:val="20"/>
          </w:rPr>
          <w:tab/>
          <w:t>European Union</w:t>
        </w:r>
      </w:ins>
    </w:p>
    <w:p w:rsidR="00DB61BD" w:rsidRPr="00A91723" w:rsidRDefault="00DB61BD" w:rsidP="00DB61BD">
      <w:pPr>
        <w:ind w:left="360"/>
        <w:rPr>
          <w:ins w:id="2162" w:author="NEW" w:date="2016-03-04T11:52:00Z"/>
          <w:szCs w:val="20"/>
        </w:rPr>
      </w:pPr>
      <w:ins w:id="2163" w:author="NEW" w:date="2016-03-04T11:52:00Z">
        <w:r>
          <w:rPr>
            <w:b/>
            <w:szCs w:val="20"/>
          </w:rPr>
          <w:t>EV</w:t>
        </w:r>
        <w:r>
          <w:rPr>
            <w:b/>
            <w:szCs w:val="20"/>
          </w:rPr>
          <w:tab/>
        </w:r>
        <w:r>
          <w:rPr>
            <w:b/>
            <w:szCs w:val="20"/>
          </w:rPr>
          <w:tab/>
        </w:r>
        <w:r>
          <w:rPr>
            <w:szCs w:val="20"/>
          </w:rPr>
          <w:t>Electric Vehicle</w:t>
        </w:r>
      </w:ins>
    </w:p>
    <w:p w:rsidR="00DB61BD" w:rsidRPr="00A91723" w:rsidRDefault="00DB61BD" w:rsidP="00DB61BD">
      <w:pPr>
        <w:ind w:left="360"/>
        <w:rPr>
          <w:ins w:id="2164" w:author="NEW" w:date="2016-03-04T11:52:00Z"/>
          <w:szCs w:val="20"/>
        </w:rPr>
      </w:pPr>
      <w:ins w:id="2165" w:author="NEW" w:date="2016-03-04T11:52:00Z">
        <w:r>
          <w:rPr>
            <w:b/>
            <w:szCs w:val="20"/>
          </w:rPr>
          <w:t>GUI</w:t>
        </w:r>
        <w:r>
          <w:rPr>
            <w:szCs w:val="20"/>
          </w:rPr>
          <w:tab/>
        </w:r>
        <w:r>
          <w:rPr>
            <w:szCs w:val="20"/>
          </w:rPr>
          <w:tab/>
          <w:t>Graphical User Interface</w:t>
        </w:r>
      </w:ins>
    </w:p>
    <w:p w:rsidR="00DB61BD" w:rsidRDefault="00DB61BD" w:rsidP="00DB61BD">
      <w:pPr>
        <w:ind w:left="360"/>
        <w:rPr>
          <w:ins w:id="2166" w:author="NEW" w:date="2016-03-04T11:52:00Z"/>
          <w:b/>
          <w:szCs w:val="20"/>
        </w:rPr>
      </w:pPr>
      <w:ins w:id="2167" w:author="NEW" w:date="2016-03-04T11:52:00Z">
        <w:r>
          <w:rPr>
            <w:b/>
            <w:szCs w:val="20"/>
          </w:rPr>
          <w:t>IoT</w:t>
        </w:r>
        <w:r>
          <w:rPr>
            <w:b/>
            <w:szCs w:val="20"/>
          </w:rPr>
          <w:tab/>
        </w:r>
        <w:r>
          <w:rPr>
            <w:b/>
            <w:szCs w:val="20"/>
          </w:rPr>
          <w:tab/>
        </w:r>
        <w:r w:rsidRPr="00726995">
          <w:rPr>
            <w:szCs w:val="20"/>
          </w:rPr>
          <w:t>Internet of Things</w:t>
        </w:r>
      </w:ins>
    </w:p>
    <w:p w:rsidR="00DB61BD" w:rsidRDefault="00DB61BD" w:rsidP="00DB61BD">
      <w:pPr>
        <w:ind w:left="360"/>
        <w:rPr>
          <w:ins w:id="2168" w:author="NEW" w:date="2016-03-04T11:52:00Z"/>
          <w:b/>
          <w:szCs w:val="20"/>
        </w:rPr>
      </w:pPr>
      <w:ins w:id="2169" w:author="NEW" w:date="2016-03-04T11:52:00Z">
        <w:r>
          <w:rPr>
            <w:b/>
            <w:szCs w:val="20"/>
          </w:rPr>
          <w:t>NIST</w:t>
        </w:r>
        <w:r>
          <w:rPr>
            <w:b/>
            <w:szCs w:val="20"/>
          </w:rPr>
          <w:tab/>
        </w:r>
        <w:r w:rsidRPr="00557F46">
          <w:rPr>
            <w:szCs w:val="20"/>
          </w:rPr>
          <w:t>National Institute of Standards and Technology</w:t>
        </w:r>
      </w:ins>
    </w:p>
    <w:p w:rsidR="00DB61BD" w:rsidRDefault="00DB61BD" w:rsidP="00DB61BD">
      <w:pPr>
        <w:ind w:left="360"/>
        <w:rPr>
          <w:ins w:id="2170" w:author="NEW" w:date="2016-03-04T11:52:00Z"/>
          <w:b/>
          <w:szCs w:val="20"/>
        </w:rPr>
      </w:pPr>
      <w:ins w:id="2171" w:author="NEW" w:date="2016-03-04T11:52:00Z">
        <w:r>
          <w:rPr>
            <w:b/>
            <w:szCs w:val="20"/>
          </w:rPr>
          <w:t>OASIS</w:t>
        </w:r>
        <w:r>
          <w:rPr>
            <w:szCs w:val="20"/>
          </w:rPr>
          <w:tab/>
        </w:r>
        <w:r w:rsidRPr="00CB40D7">
          <w:rPr>
            <w:rFonts w:cs="Arial"/>
            <w:szCs w:val="20"/>
          </w:rPr>
          <w:t>Organization for the Advancement of Structured Information Standards</w:t>
        </w:r>
        <w:r>
          <w:rPr>
            <w:b/>
            <w:szCs w:val="20"/>
          </w:rPr>
          <w:tab/>
        </w:r>
        <w:r>
          <w:rPr>
            <w:b/>
            <w:szCs w:val="20"/>
          </w:rPr>
          <w:tab/>
        </w:r>
      </w:ins>
    </w:p>
    <w:p w:rsidR="00DB61BD" w:rsidRPr="00A91723" w:rsidRDefault="00DB61BD" w:rsidP="00DB61BD">
      <w:pPr>
        <w:ind w:left="360"/>
        <w:rPr>
          <w:ins w:id="2172" w:author="NEW" w:date="2016-03-04T11:52:00Z"/>
          <w:szCs w:val="20"/>
        </w:rPr>
      </w:pPr>
      <w:ins w:id="2173" w:author="NEW" w:date="2016-03-04T11:52:00Z">
        <w:r>
          <w:rPr>
            <w:b/>
            <w:szCs w:val="20"/>
          </w:rPr>
          <w:t>PA</w:t>
        </w:r>
        <w:r>
          <w:rPr>
            <w:szCs w:val="20"/>
          </w:rPr>
          <w:tab/>
        </w:r>
        <w:r>
          <w:rPr>
            <w:szCs w:val="20"/>
          </w:rPr>
          <w:tab/>
          <w:t>Privacy Architecture</w:t>
        </w:r>
      </w:ins>
    </w:p>
    <w:p w:rsidR="00DB61BD" w:rsidRPr="00A91723" w:rsidRDefault="00DB61BD" w:rsidP="00DB61BD">
      <w:pPr>
        <w:ind w:left="360"/>
        <w:rPr>
          <w:ins w:id="2174" w:author="NEW" w:date="2016-03-04T11:52:00Z"/>
          <w:szCs w:val="20"/>
        </w:rPr>
      </w:pPr>
      <w:ins w:id="2175" w:author="NEW" w:date="2016-03-04T11:52:00Z">
        <w:r>
          <w:rPr>
            <w:b/>
            <w:szCs w:val="20"/>
          </w:rPr>
          <w:t>PbD</w:t>
        </w:r>
        <w:r>
          <w:rPr>
            <w:szCs w:val="20"/>
          </w:rPr>
          <w:tab/>
          <w:t>Privacy by Design</w:t>
        </w:r>
      </w:ins>
    </w:p>
    <w:p w:rsidR="00036AE8" w:rsidRDefault="00036AE8" w:rsidP="00DB61BD">
      <w:pPr>
        <w:ind w:left="360"/>
        <w:rPr>
          <w:ins w:id="2176" w:author="NEW" w:date="2016-03-04T11:52:00Z"/>
          <w:b/>
          <w:szCs w:val="20"/>
        </w:rPr>
      </w:pPr>
      <w:ins w:id="2177" w:author="NEW" w:date="2016-03-04T11:52:00Z">
        <w:r>
          <w:rPr>
            <w:b/>
            <w:szCs w:val="20"/>
          </w:rPr>
          <w:t>PbD-SE</w:t>
        </w:r>
        <w:r w:rsidR="00825256">
          <w:rPr>
            <w:b/>
            <w:szCs w:val="20"/>
          </w:rPr>
          <w:tab/>
        </w:r>
        <w:r w:rsidR="00825256" w:rsidRPr="00AC5E97">
          <w:rPr>
            <w:szCs w:val="20"/>
          </w:rPr>
          <w:t>Privacy by Design Documentation for Software Engineers</w:t>
        </w:r>
      </w:ins>
    </w:p>
    <w:p w:rsidR="00DB61BD" w:rsidRDefault="00DB61BD" w:rsidP="00DB61BD">
      <w:pPr>
        <w:ind w:left="360"/>
        <w:rPr>
          <w:ins w:id="2178" w:author="NEW" w:date="2016-03-04T11:52:00Z"/>
          <w:szCs w:val="20"/>
        </w:rPr>
      </w:pPr>
      <w:ins w:id="2179" w:author="NEW" w:date="2016-03-04T11:52:00Z">
        <w:r>
          <w:rPr>
            <w:b/>
            <w:szCs w:val="20"/>
          </w:rPr>
          <w:t>PI</w:t>
        </w:r>
        <w:r>
          <w:rPr>
            <w:b/>
            <w:szCs w:val="20"/>
          </w:rPr>
          <w:tab/>
        </w:r>
        <w:r>
          <w:rPr>
            <w:b/>
            <w:szCs w:val="20"/>
          </w:rPr>
          <w:tab/>
        </w:r>
        <w:r>
          <w:rPr>
            <w:szCs w:val="20"/>
          </w:rPr>
          <w:t>Personal Information</w:t>
        </w:r>
      </w:ins>
    </w:p>
    <w:p w:rsidR="00DB61BD" w:rsidRPr="00A91723" w:rsidRDefault="00DB61BD" w:rsidP="00DB61BD">
      <w:pPr>
        <w:ind w:left="360"/>
        <w:rPr>
          <w:ins w:id="2180" w:author="NEW" w:date="2016-03-04T11:52:00Z"/>
          <w:szCs w:val="20"/>
        </w:rPr>
      </w:pPr>
      <w:ins w:id="2181" w:author="NEW" w:date="2016-03-04T11:52:00Z">
        <w:r>
          <w:rPr>
            <w:b/>
            <w:szCs w:val="20"/>
          </w:rPr>
          <w:t>PII</w:t>
        </w:r>
        <w:r>
          <w:rPr>
            <w:szCs w:val="20"/>
          </w:rPr>
          <w:tab/>
        </w:r>
        <w:r>
          <w:rPr>
            <w:szCs w:val="20"/>
          </w:rPr>
          <w:tab/>
          <w:t>Personally Identifiable Information</w:t>
        </w:r>
      </w:ins>
    </w:p>
    <w:p w:rsidR="00DB61BD" w:rsidRDefault="00DB61BD" w:rsidP="00DB61BD">
      <w:pPr>
        <w:ind w:left="360"/>
        <w:rPr>
          <w:ins w:id="2182" w:author="NEW" w:date="2016-03-04T11:52:00Z"/>
          <w:szCs w:val="20"/>
        </w:rPr>
      </w:pPr>
      <w:ins w:id="2183" w:author="NEW" w:date="2016-03-04T11:52:00Z">
        <w:r w:rsidRPr="00283A97">
          <w:rPr>
            <w:b/>
            <w:szCs w:val="20"/>
          </w:rPr>
          <w:t>PIA</w:t>
        </w:r>
        <w:r>
          <w:rPr>
            <w:b/>
            <w:szCs w:val="20"/>
          </w:rPr>
          <w:tab/>
        </w:r>
        <w:r>
          <w:rPr>
            <w:b/>
            <w:szCs w:val="20"/>
          </w:rPr>
          <w:tab/>
        </w:r>
        <w:r w:rsidRPr="00283A97">
          <w:rPr>
            <w:szCs w:val="20"/>
          </w:rPr>
          <w:t>Privacy Impact Assessment</w:t>
        </w:r>
      </w:ins>
    </w:p>
    <w:p w:rsidR="00DB61BD" w:rsidRDefault="00DB61BD" w:rsidP="00DB61BD">
      <w:pPr>
        <w:ind w:left="360"/>
        <w:rPr>
          <w:ins w:id="2184" w:author="NEW" w:date="2016-03-04T11:52:00Z"/>
          <w:szCs w:val="20"/>
        </w:rPr>
      </w:pPr>
      <w:ins w:id="2185" w:author="NEW" w:date="2016-03-04T11:52:00Z">
        <w:r>
          <w:rPr>
            <w:b/>
            <w:szCs w:val="20"/>
          </w:rPr>
          <w:t>PMA</w:t>
        </w:r>
        <w:r>
          <w:rPr>
            <w:b/>
            <w:szCs w:val="20"/>
          </w:rPr>
          <w:tab/>
        </w:r>
        <w:r>
          <w:rPr>
            <w:szCs w:val="20"/>
          </w:rPr>
          <w:t>Privacy Management Analysis</w:t>
        </w:r>
      </w:ins>
    </w:p>
    <w:p w:rsidR="00DB61BD" w:rsidRDefault="00DB61BD" w:rsidP="00DB61BD">
      <w:pPr>
        <w:ind w:left="360"/>
        <w:rPr>
          <w:ins w:id="2186" w:author="NEW" w:date="2016-03-04T11:52:00Z"/>
          <w:szCs w:val="20"/>
        </w:rPr>
      </w:pPr>
      <w:ins w:id="2187" w:author="NEW" w:date="2016-03-04T11:52:00Z">
        <w:r w:rsidRPr="00283A97">
          <w:rPr>
            <w:b/>
            <w:szCs w:val="20"/>
          </w:rPr>
          <w:t>PMRM</w:t>
        </w:r>
        <w:r>
          <w:rPr>
            <w:b/>
            <w:szCs w:val="20"/>
          </w:rPr>
          <w:tab/>
        </w:r>
        <w:r w:rsidRPr="00525622">
          <w:rPr>
            <w:szCs w:val="20"/>
          </w:rPr>
          <w:t>Privacy Management Reference Model and Methodology</w:t>
        </w:r>
      </w:ins>
    </w:p>
    <w:p w:rsidR="00DB61BD" w:rsidRDefault="00DB61BD" w:rsidP="00DB61BD">
      <w:pPr>
        <w:ind w:left="360"/>
        <w:rPr>
          <w:ins w:id="2188" w:author="NEW" w:date="2016-03-04T11:52:00Z"/>
          <w:szCs w:val="20"/>
        </w:rPr>
      </w:pPr>
      <w:ins w:id="2189" w:author="NEW" w:date="2016-03-04T11:52:00Z">
        <w:r>
          <w:rPr>
            <w:b/>
            <w:szCs w:val="20"/>
          </w:rPr>
          <w:t>PMRM TC</w:t>
        </w:r>
        <w:r>
          <w:rPr>
            <w:b/>
            <w:szCs w:val="20"/>
          </w:rPr>
          <w:tab/>
        </w:r>
        <w:r>
          <w:rPr>
            <w:szCs w:val="20"/>
          </w:rPr>
          <w:t>Privacy Management Reference Model Technical Committee</w:t>
        </w:r>
      </w:ins>
    </w:p>
    <w:p w:rsidR="00DB61BD" w:rsidRDefault="00DB61BD" w:rsidP="00DB61BD">
      <w:pPr>
        <w:ind w:left="360"/>
        <w:rPr>
          <w:ins w:id="2190" w:author="NEW" w:date="2016-03-04T11:52:00Z"/>
          <w:szCs w:val="20"/>
        </w:rPr>
      </w:pPr>
      <w:ins w:id="2191" w:author="NEW" w:date="2016-03-04T11:52:00Z">
        <w:r>
          <w:rPr>
            <w:b/>
            <w:szCs w:val="20"/>
          </w:rPr>
          <w:t>RFC</w:t>
        </w:r>
        <w:r>
          <w:rPr>
            <w:szCs w:val="20"/>
          </w:rPr>
          <w:tab/>
          <w:t>Request for Comment</w:t>
        </w:r>
      </w:ins>
    </w:p>
    <w:p w:rsidR="00DB61BD" w:rsidRDefault="00DB61BD" w:rsidP="00DB61BD">
      <w:pPr>
        <w:ind w:left="360"/>
        <w:rPr>
          <w:ins w:id="2192" w:author="NEW" w:date="2016-03-04T11:52:00Z"/>
          <w:szCs w:val="20"/>
        </w:rPr>
      </w:pPr>
      <w:ins w:id="2193" w:author="NEW" w:date="2016-03-04T11:52:00Z">
        <w:r w:rsidRPr="004D091C">
          <w:rPr>
            <w:b/>
            <w:szCs w:val="20"/>
          </w:rPr>
          <w:t>SOA</w:t>
        </w:r>
        <w:r>
          <w:rPr>
            <w:szCs w:val="20"/>
          </w:rPr>
          <w:tab/>
          <w:t>Service Oriented Architecture</w:t>
        </w:r>
      </w:ins>
    </w:p>
    <w:p w:rsidR="00DB61BD" w:rsidRPr="00C9718E" w:rsidRDefault="00DB61BD" w:rsidP="00DB61BD">
      <w:pPr>
        <w:ind w:left="360"/>
        <w:rPr>
          <w:ins w:id="2194" w:author="NEW" w:date="2016-03-04T11:52:00Z"/>
          <w:szCs w:val="20"/>
        </w:rPr>
      </w:pPr>
      <w:ins w:id="2195" w:author="NEW" w:date="2016-03-04T11:52:00Z">
        <w:r>
          <w:rPr>
            <w:b/>
            <w:szCs w:val="20"/>
          </w:rPr>
          <w:t>TC</w:t>
        </w:r>
        <w:r>
          <w:rPr>
            <w:szCs w:val="20"/>
          </w:rPr>
          <w:tab/>
        </w:r>
        <w:r w:rsidR="001C4D55">
          <w:rPr>
            <w:szCs w:val="20"/>
          </w:rPr>
          <w:t xml:space="preserve">            </w:t>
        </w:r>
        <w:r>
          <w:rPr>
            <w:szCs w:val="20"/>
          </w:rPr>
          <w:t>Technical Committee</w:t>
        </w:r>
      </w:ins>
    </w:p>
    <w:p w:rsidR="00DB61BD" w:rsidRDefault="00DB61BD" w:rsidP="00DB61BD">
      <w:pPr>
        <w:ind w:left="360"/>
        <w:rPr>
          <w:ins w:id="2196" w:author="NEW" w:date="2016-03-04T11:52:00Z"/>
          <w:szCs w:val="20"/>
        </w:rPr>
      </w:pPr>
      <w:ins w:id="2197" w:author="NEW" w:date="2016-03-04T11:52:00Z">
        <w:r>
          <w:rPr>
            <w:b/>
            <w:szCs w:val="20"/>
          </w:rPr>
          <w:t>ULSS</w:t>
        </w:r>
        <w:r w:rsidR="001C4D55">
          <w:rPr>
            <w:b/>
            <w:szCs w:val="20"/>
          </w:rPr>
          <w:t xml:space="preserve">          </w:t>
        </w:r>
        <w:r>
          <w:rPr>
            <w:szCs w:val="20"/>
          </w:rPr>
          <w:t>Utility Load Scheduler System</w:t>
        </w:r>
      </w:ins>
    </w:p>
    <w:p w:rsidR="00DB61BD" w:rsidRDefault="00DB61BD" w:rsidP="00DB61BD">
      <w:pPr>
        <w:rPr>
          <w:ins w:id="2198" w:author="NEW" w:date="2016-03-04T11:52:00Z"/>
          <w:szCs w:val="20"/>
        </w:rPr>
      </w:pPr>
    </w:p>
    <w:p w:rsidR="00DB61BD" w:rsidRPr="00DB61BD" w:rsidRDefault="00DB61BD" w:rsidP="00A91723">
      <w:pPr>
        <w:ind w:left="360"/>
        <w:rPr>
          <w:ins w:id="2199" w:author="NEW" w:date="2016-03-04T11:52:00Z"/>
        </w:rPr>
      </w:pPr>
    </w:p>
    <w:p w:rsidR="007425D8" w:rsidRPr="000B663C" w:rsidRDefault="007425D8" w:rsidP="007425D8">
      <w:pPr>
        <w:pStyle w:val="AppendixHeading1"/>
      </w:pPr>
      <w:bookmarkStart w:id="2200" w:name="_Toc318718288"/>
      <w:r w:rsidRPr="000B663C">
        <w:t>Acknowledgments</w:t>
      </w:r>
      <w:bookmarkEnd w:id="2136"/>
      <w:bookmarkEnd w:id="2137"/>
      <w:bookmarkEnd w:id="2138"/>
      <w:bookmarkEnd w:id="2139"/>
      <w:bookmarkEnd w:id="2140"/>
      <w:bookmarkEnd w:id="2200"/>
    </w:p>
    <w:p w:rsidR="007425D8" w:rsidRPr="000B663C" w:rsidRDefault="007425D8" w:rsidP="007425D8">
      <w:r w:rsidRPr="000B663C">
        <w:t>The following individuals have participated in the creation of this specification and are gratefully acknowledged:</w:t>
      </w:r>
    </w:p>
    <w:p w:rsidR="007425D8" w:rsidRPr="000B663C" w:rsidRDefault="004A2FFD" w:rsidP="007425D8">
      <w:pPr>
        <w:pStyle w:val="Titlepageinfo"/>
      </w:pPr>
      <w:ins w:id="2201" w:author="NEW" w:date="2016-03-04T11:52:00Z">
        <w:r>
          <w:t xml:space="preserve">PMRM V1.0 </w:t>
        </w:r>
        <w:r w:rsidR="00852E98">
          <w:t xml:space="preserve">CS01 </w:t>
        </w:r>
      </w:ins>
      <w:r w:rsidR="007425D8" w:rsidRPr="000B663C">
        <w:t>Participants:</w:t>
      </w:r>
      <w:r w:rsidR="007425D8" w:rsidRPr="00F363A4">
        <w:fldChar w:fldCharType="begin"/>
      </w:r>
      <w:r w:rsidR="007425D8" w:rsidRPr="000B663C">
        <w:instrText xml:space="preserve"> MACROBUTTON  </w:instrText>
      </w:r>
      <w:r w:rsidR="007425D8" w:rsidRPr="00F363A4">
        <w:fldChar w:fldCharType="end"/>
      </w:r>
    </w:p>
    <w:p w:rsidR="007425D8" w:rsidRPr="000B663C" w:rsidRDefault="007425D8" w:rsidP="007425D8">
      <w:pPr>
        <w:pStyle w:val="Contributor"/>
      </w:pPr>
      <w:r w:rsidRPr="000B663C">
        <w:t>Peter F Brown, Individual Member</w:t>
      </w:r>
    </w:p>
    <w:p w:rsidR="007425D8" w:rsidRPr="000B663C" w:rsidRDefault="007425D8" w:rsidP="007425D8">
      <w:pPr>
        <w:pStyle w:val="Contributor"/>
      </w:pPr>
      <w:r w:rsidRPr="000B663C">
        <w:t>Gershon Janssen, Individual Member</w:t>
      </w:r>
    </w:p>
    <w:p w:rsidR="007425D8" w:rsidRPr="000B663C" w:rsidRDefault="007425D8" w:rsidP="007425D8">
      <w:pPr>
        <w:pStyle w:val="Contributor"/>
      </w:pPr>
      <w:r w:rsidRPr="000B663C">
        <w:t>Dawn Jutla, Saint Mary’s University</w:t>
      </w:r>
    </w:p>
    <w:p w:rsidR="007425D8" w:rsidRPr="000B663C" w:rsidRDefault="007425D8" w:rsidP="007425D8">
      <w:pPr>
        <w:pStyle w:val="Contributor"/>
      </w:pPr>
      <w:r w:rsidRPr="000B663C">
        <w:t>Gail Magnuson, Individual Member</w:t>
      </w:r>
    </w:p>
    <w:p w:rsidR="007425D8" w:rsidRPr="000B663C" w:rsidRDefault="007425D8" w:rsidP="007425D8">
      <w:pPr>
        <w:pStyle w:val="Contributor"/>
      </w:pPr>
      <w:r w:rsidRPr="000B663C">
        <w:t>Joanne McNabb, California Office of Privacy Protection</w:t>
      </w:r>
    </w:p>
    <w:p w:rsidR="007425D8" w:rsidRPr="000B663C" w:rsidRDefault="007425D8" w:rsidP="007425D8">
      <w:pPr>
        <w:pStyle w:val="Contributor"/>
      </w:pPr>
      <w:r w:rsidRPr="000B663C">
        <w:t xml:space="preserve">John Sabo, </w:t>
      </w:r>
      <w:r>
        <w:t>Individual Member</w:t>
      </w:r>
    </w:p>
    <w:p w:rsidR="007425D8" w:rsidRPr="000B663C" w:rsidRDefault="007425D8" w:rsidP="007425D8">
      <w:pPr>
        <w:pStyle w:val="Contributor"/>
      </w:pPr>
      <w:r w:rsidRPr="000B663C">
        <w:t>Stuart Shapiro, MITRE Corporation</w:t>
      </w:r>
    </w:p>
    <w:p w:rsidR="007425D8" w:rsidRPr="000B663C" w:rsidRDefault="007425D8" w:rsidP="007425D8">
      <w:pPr>
        <w:pStyle w:val="Contributor"/>
      </w:pPr>
      <w:r w:rsidRPr="000B663C">
        <w:t>Michael Willett, Individual Member</w:t>
      </w:r>
    </w:p>
    <w:p w:rsidR="00806921" w:rsidRDefault="00806921">
      <w:pPr>
        <w:pStyle w:val="Contributor"/>
        <w:rPr>
          <w:ins w:id="2202" w:author="NEW" w:date="2016-03-04T11:52:00Z"/>
        </w:rPr>
      </w:pPr>
      <w:bookmarkStart w:id="2203" w:name="_Toc85472898"/>
      <w:bookmarkStart w:id="2204" w:name="_Toc287332014"/>
      <w:bookmarkStart w:id="2205" w:name="_Toc338693410"/>
      <w:bookmarkStart w:id="2206" w:name="_Toc352748101"/>
      <w:bookmarkStart w:id="2207" w:name="_Toc354499474"/>
    </w:p>
    <w:p w:rsidR="00806921" w:rsidRDefault="004A2FFD">
      <w:pPr>
        <w:pStyle w:val="Contributor"/>
        <w:ind w:left="0"/>
        <w:rPr>
          <w:ins w:id="2208" w:author="NEW" w:date="2016-03-04T11:52:00Z"/>
          <w:b/>
        </w:rPr>
      </w:pPr>
      <w:ins w:id="2209" w:author="NEW" w:date="2016-03-04T11:52:00Z">
        <w:r>
          <w:rPr>
            <w:b/>
          </w:rPr>
          <w:t>PMRM V</w:t>
        </w:r>
        <w:r w:rsidR="00852E98">
          <w:rPr>
            <w:b/>
          </w:rPr>
          <w:t xml:space="preserve">1.0 CS02 </w:t>
        </w:r>
        <w:r>
          <w:rPr>
            <w:b/>
          </w:rPr>
          <w:t>Participants:</w:t>
        </w:r>
      </w:ins>
    </w:p>
    <w:p w:rsidR="00505FA0" w:rsidRPr="002A6F3C" w:rsidRDefault="00505FA0" w:rsidP="002A6F3C">
      <w:pPr>
        <w:pStyle w:val="Titlepageinfodescription"/>
        <w:rPr>
          <w:ins w:id="2210" w:author="NEW" w:date="2016-03-04T11:52:00Z"/>
        </w:rPr>
      </w:pPr>
      <w:ins w:id="2211" w:author="NEW" w:date="2016-03-04T11:52:00Z">
        <w:r>
          <w:t xml:space="preserve">Michele Drgon, Individual Member </w:t>
        </w:r>
      </w:ins>
    </w:p>
    <w:p w:rsidR="00806921" w:rsidRDefault="004A2FFD">
      <w:pPr>
        <w:pStyle w:val="Contributor"/>
        <w:rPr>
          <w:ins w:id="2212" w:author="NEW" w:date="2016-03-04T11:52:00Z"/>
        </w:rPr>
      </w:pPr>
      <w:ins w:id="2213" w:author="NEW" w:date="2016-03-04T11:52:00Z">
        <w:r>
          <w:t>Gershon Janssen, Individual Member</w:t>
        </w:r>
      </w:ins>
    </w:p>
    <w:p w:rsidR="00806921" w:rsidRDefault="004A2FFD">
      <w:pPr>
        <w:pStyle w:val="Contributor"/>
        <w:rPr>
          <w:ins w:id="2214" w:author="NEW" w:date="2016-03-04T11:52:00Z"/>
        </w:rPr>
      </w:pPr>
      <w:ins w:id="2215" w:author="NEW" w:date="2016-03-04T11:52:00Z">
        <w:r>
          <w:t>Dawn Jutla, Saint Mary’s University</w:t>
        </w:r>
      </w:ins>
    </w:p>
    <w:p w:rsidR="00806921" w:rsidRDefault="004A2FFD">
      <w:pPr>
        <w:pStyle w:val="Contributor"/>
        <w:rPr>
          <w:ins w:id="2216" w:author="NEW" w:date="2016-03-04T11:52:00Z"/>
        </w:rPr>
      </w:pPr>
      <w:ins w:id="2217" w:author="NEW" w:date="2016-03-04T11:52:00Z">
        <w:r>
          <w:t>Gail Magnuson, Individual Member</w:t>
        </w:r>
      </w:ins>
    </w:p>
    <w:p w:rsidR="00806921" w:rsidRDefault="004A2FFD">
      <w:pPr>
        <w:pStyle w:val="Contributor"/>
        <w:rPr>
          <w:ins w:id="2218" w:author="NEW" w:date="2016-03-04T11:52:00Z"/>
        </w:rPr>
      </w:pPr>
      <w:ins w:id="2219" w:author="NEW" w:date="2016-03-04T11:52:00Z">
        <w:r>
          <w:t>Nicolas Notario O’Donnell</w:t>
        </w:r>
      </w:ins>
    </w:p>
    <w:p w:rsidR="00806921" w:rsidRDefault="004A2FFD">
      <w:pPr>
        <w:pStyle w:val="Contributor"/>
        <w:rPr>
          <w:ins w:id="2220" w:author="NEW" w:date="2016-03-04T11:52:00Z"/>
        </w:rPr>
      </w:pPr>
      <w:ins w:id="2221" w:author="NEW" w:date="2016-03-04T11:52:00Z">
        <w:r>
          <w:t>John Sabo, Individual Member</w:t>
        </w:r>
      </w:ins>
    </w:p>
    <w:p w:rsidR="00806921" w:rsidRDefault="004A2FFD" w:rsidP="00B359CC">
      <w:pPr>
        <w:pStyle w:val="Contributor"/>
        <w:rPr>
          <w:ins w:id="2222" w:author="NEW" w:date="2016-03-04T11:52:00Z"/>
        </w:rPr>
      </w:pPr>
      <w:ins w:id="2223" w:author="NEW" w:date="2016-03-04T11:52:00Z">
        <w:r>
          <w:t>Michael Willett, Individual Member</w:t>
        </w:r>
      </w:ins>
    </w:p>
    <w:p w:rsidR="007425D8" w:rsidRPr="000B663C" w:rsidRDefault="007425D8" w:rsidP="007425D8">
      <w:pPr>
        <w:pStyle w:val="AppendixHeading1"/>
        <w:rPr>
          <w:del w:id="2224" w:author="NEW" w:date="2016-03-04T11:52:00Z"/>
        </w:rPr>
      </w:pPr>
      <w:del w:id="2225" w:author="NEW" w:date="2016-03-04T11:52:00Z">
        <w:r w:rsidRPr="000B663C">
          <w:delText>Revision History</w:delText>
        </w:r>
        <w:bookmarkEnd w:id="2203"/>
        <w:bookmarkEnd w:id="2204"/>
        <w:bookmarkEnd w:id="2205"/>
        <w:bookmarkEnd w:id="2206"/>
        <w:bookmarkEnd w:id="2207"/>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411"/>
        <w:gridCol w:w="2104"/>
        <w:gridCol w:w="4303"/>
      </w:tblGrid>
      <w:tr w:rsidR="007425D8" w:rsidRPr="000B663C" w:rsidTr="00005681">
        <w:trPr>
          <w:del w:id="2226" w:author="NEW" w:date="2016-03-04T11:52:00Z"/>
        </w:trPr>
        <w:tc>
          <w:tcPr>
            <w:tcW w:w="1548" w:type="dxa"/>
          </w:tcPr>
          <w:p w:rsidR="007425D8" w:rsidRPr="00937900" w:rsidRDefault="007425D8" w:rsidP="00005681">
            <w:pPr>
              <w:jc w:val="center"/>
              <w:rPr>
                <w:del w:id="2227" w:author="NEW" w:date="2016-03-04T11:52:00Z"/>
                <w:b/>
              </w:rPr>
            </w:pPr>
            <w:del w:id="2228" w:author="NEW" w:date="2016-03-04T11:52:00Z">
              <w:r w:rsidRPr="00937900">
                <w:rPr>
                  <w:b/>
                </w:rPr>
                <w:delText>Revision</w:delText>
              </w:r>
            </w:del>
          </w:p>
        </w:tc>
        <w:tc>
          <w:tcPr>
            <w:tcW w:w="1440" w:type="dxa"/>
          </w:tcPr>
          <w:p w:rsidR="007425D8" w:rsidRPr="000B663C" w:rsidRDefault="007425D8" w:rsidP="00005681">
            <w:pPr>
              <w:jc w:val="center"/>
              <w:rPr>
                <w:del w:id="2229" w:author="NEW" w:date="2016-03-04T11:52:00Z"/>
                <w:b/>
              </w:rPr>
            </w:pPr>
            <w:del w:id="2230" w:author="NEW" w:date="2016-03-04T11:52:00Z">
              <w:r w:rsidRPr="000B663C">
                <w:rPr>
                  <w:b/>
                </w:rPr>
                <w:delText>Date</w:delText>
              </w:r>
            </w:del>
          </w:p>
        </w:tc>
        <w:tc>
          <w:tcPr>
            <w:tcW w:w="2160" w:type="dxa"/>
          </w:tcPr>
          <w:p w:rsidR="007425D8" w:rsidRPr="000B663C" w:rsidRDefault="007425D8" w:rsidP="00005681">
            <w:pPr>
              <w:jc w:val="center"/>
              <w:rPr>
                <w:del w:id="2231" w:author="NEW" w:date="2016-03-04T11:52:00Z"/>
                <w:b/>
              </w:rPr>
            </w:pPr>
            <w:del w:id="2232" w:author="NEW" w:date="2016-03-04T11:52:00Z">
              <w:r w:rsidRPr="000B663C">
                <w:rPr>
                  <w:b/>
                </w:rPr>
                <w:delText>Editor</w:delText>
              </w:r>
            </w:del>
          </w:p>
        </w:tc>
        <w:tc>
          <w:tcPr>
            <w:tcW w:w="4428" w:type="dxa"/>
          </w:tcPr>
          <w:p w:rsidR="007425D8" w:rsidRPr="000B663C" w:rsidRDefault="007425D8" w:rsidP="00005681">
            <w:pPr>
              <w:rPr>
                <w:del w:id="2233" w:author="NEW" w:date="2016-03-04T11:52:00Z"/>
                <w:b/>
              </w:rPr>
            </w:pPr>
            <w:del w:id="2234" w:author="NEW" w:date="2016-03-04T11:52:00Z">
              <w:r w:rsidRPr="000B663C">
                <w:rPr>
                  <w:b/>
                </w:rPr>
                <w:delText>Changes Made</w:delText>
              </w:r>
            </w:del>
          </w:p>
        </w:tc>
      </w:tr>
      <w:tr w:rsidR="007425D8" w:rsidRPr="000B663C" w:rsidTr="00005681">
        <w:trPr>
          <w:del w:id="2235" w:author="NEW" w:date="2016-03-04T11:52:00Z"/>
        </w:trPr>
        <w:tc>
          <w:tcPr>
            <w:tcW w:w="1548" w:type="dxa"/>
          </w:tcPr>
          <w:p w:rsidR="007425D8" w:rsidRPr="000B663C" w:rsidRDefault="007425D8" w:rsidP="00005681">
            <w:pPr>
              <w:rPr>
                <w:del w:id="2236" w:author="NEW" w:date="2016-03-04T11:52:00Z"/>
              </w:rPr>
            </w:pPr>
            <w:del w:id="2237" w:author="NEW" w:date="2016-03-04T11:52:00Z">
              <w:r>
                <w:delText>CSPRD02</w:delText>
              </w:r>
            </w:del>
          </w:p>
        </w:tc>
        <w:tc>
          <w:tcPr>
            <w:tcW w:w="1440" w:type="dxa"/>
          </w:tcPr>
          <w:p w:rsidR="007425D8" w:rsidRPr="000B663C" w:rsidRDefault="007425D8" w:rsidP="00005681">
            <w:pPr>
              <w:rPr>
                <w:del w:id="2238" w:author="NEW" w:date="2016-03-04T11:52:00Z"/>
              </w:rPr>
            </w:pPr>
            <w:del w:id="2239" w:author="NEW" w:date="2016-03-04T11:52:00Z">
              <w:r>
                <w:delText>2012-12-13</w:delText>
              </w:r>
            </w:del>
          </w:p>
        </w:tc>
        <w:tc>
          <w:tcPr>
            <w:tcW w:w="2160" w:type="dxa"/>
          </w:tcPr>
          <w:p w:rsidR="007425D8" w:rsidRPr="000B663C" w:rsidRDefault="007425D8" w:rsidP="00005681">
            <w:pPr>
              <w:rPr>
                <w:del w:id="2240" w:author="NEW" w:date="2016-03-04T11:52:00Z"/>
              </w:rPr>
            </w:pPr>
            <w:del w:id="2241" w:author="NEW" w:date="2016-03-04T11:52:00Z">
              <w:r w:rsidRPr="000B663C">
                <w:delText>John Sabo</w:delText>
              </w:r>
            </w:del>
          </w:p>
        </w:tc>
        <w:tc>
          <w:tcPr>
            <w:tcW w:w="4428" w:type="dxa"/>
          </w:tcPr>
          <w:p w:rsidR="007425D8" w:rsidRPr="000B663C" w:rsidRDefault="007425D8" w:rsidP="00005681">
            <w:pPr>
              <w:rPr>
                <w:del w:id="2242" w:author="NEW" w:date="2016-03-04T11:52:00Z"/>
              </w:rPr>
            </w:pPr>
            <w:del w:id="2243" w:author="NEW" w:date="2016-03-04T11:52:00Z">
              <w:r w:rsidRPr="000B663C">
                <w:delText xml:space="preserve">Incorporate agreed dispositions to issues raised during </w:delText>
              </w:r>
              <w:r>
                <w:delText>Second</w:delText>
              </w:r>
              <w:r w:rsidRPr="000B663C">
                <w:delText xml:space="preserve"> Public Review</w:delText>
              </w:r>
            </w:del>
          </w:p>
        </w:tc>
      </w:tr>
      <w:tr w:rsidR="007425D8" w:rsidTr="00005681">
        <w:trPr>
          <w:del w:id="2244" w:author="NEW" w:date="2016-03-04T11:52:00Z"/>
        </w:trPr>
        <w:tc>
          <w:tcPr>
            <w:tcW w:w="1548" w:type="dxa"/>
          </w:tcPr>
          <w:p w:rsidR="007425D8" w:rsidRPr="000B663C" w:rsidRDefault="007425D8" w:rsidP="00005681">
            <w:pPr>
              <w:rPr>
                <w:del w:id="2245" w:author="NEW" w:date="2016-03-04T11:52:00Z"/>
              </w:rPr>
            </w:pPr>
            <w:del w:id="2246" w:author="NEW" w:date="2016-03-04T11:52:00Z">
              <w:r>
                <w:delText>WD06</w:delText>
              </w:r>
            </w:del>
          </w:p>
        </w:tc>
        <w:tc>
          <w:tcPr>
            <w:tcW w:w="1440" w:type="dxa"/>
          </w:tcPr>
          <w:p w:rsidR="007425D8" w:rsidRPr="000B663C" w:rsidRDefault="007425D8" w:rsidP="00005681">
            <w:pPr>
              <w:rPr>
                <w:del w:id="2247" w:author="NEW" w:date="2016-03-04T11:52:00Z"/>
              </w:rPr>
            </w:pPr>
            <w:del w:id="2248" w:author="NEW" w:date="2016-03-04T11:52:00Z">
              <w:r>
                <w:delText>2013-03-12</w:delText>
              </w:r>
            </w:del>
          </w:p>
        </w:tc>
        <w:tc>
          <w:tcPr>
            <w:tcW w:w="2160" w:type="dxa"/>
          </w:tcPr>
          <w:p w:rsidR="007425D8" w:rsidRPr="000B663C" w:rsidRDefault="007425D8" w:rsidP="00005681">
            <w:pPr>
              <w:rPr>
                <w:del w:id="2249" w:author="NEW" w:date="2016-03-04T11:52:00Z"/>
              </w:rPr>
            </w:pPr>
            <w:del w:id="2250" w:author="NEW" w:date="2016-03-04T11:52:00Z">
              <w:r>
                <w:delText>Peter F Brown</w:delText>
              </w:r>
            </w:del>
          </w:p>
        </w:tc>
        <w:tc>
          <w:tcPr>
            <w:tcW w:w="4428" w:type="dxa"/>
          </w:tcPr>
          <w:p w:rsidR="007425D8" w:rsidRPr="000B663C" w:rsidRDefault="007425D8" w:rsidP="00005681">
            <w:pPr>
              <w:rPr>
                <w:del w:id="2251" w:author="NEW" w:date="2016-03-04T11:52:00Z"/>
              </w:rPr>
            </w:pPr>
            <w:del w:id="2252" w:author="NEW" w:date="2016-03-04T11:52:00Z">
              <w:r>
                <w:delText>Non-Material changes</w:delText>
              </w:r>
            </w:del>
          </w:p>
        </w:tc>
      </w:tr>
      <w:tr w:rsidR="007425D8" w:rsidTr="00005681">
        <w:trPr>
          <w:del w:id="2253" w:author="NEW" w:date="2016-03-04T11:52:00Z"/>
        </w:trPr>
        <w:tc>
          <w:tcPr>
            <w:tcW w:w="1548" w:type="dxa"/>
          </w:tcPr>
          <w:p w:rsidR="007425D8" w:rsidRDefault="007425D8" w:rsidP="00005681">
            <w:pPr>
              <w:rPr>
                <w:del w:id="2254" w:author="NEW" w:date="2016-03-04T11:52:00Z"/>
              </w:rPr>
            </w:pPr>
            <w:del w:id="2255" w:author="NEW" w:date="2016-03-04T11:52:00Z">
              <w:r>
                <w:delText>WD07</w:delText>
              </w:r>
            </w:del>
          </w:p>
        </w:tc>
        <w:tc>
          <w:tcPr>
            <w:tcW w:w="1440" w:type="dxa"/>
          </w:tcPr>
          <w:p w:rsidR="007425D8" w:rsidRDefault="007425D8" w:rsidP="00005681">
            <w:pPr>
              <w:rPr>
                <w:del w:id="2256" w:author="NEW" w:date="2016-03-04T11:52:00Z"/>
              </w:rPr>
            </w:pPr>
            <w:del w:id="2257" w:author="NEW" w:date="2016-03-04T11:52:00Z">
              <w:r>
                <w:delText>2013-04-03</w:delText>
              </w:r>
            </w:del>
          </w:p>
        </w:tc>
        <w:tc>
          <w:tcPr>
            <w:tcW w:w="2160" w:type="dxa"/>
          </w:tcPr>
          <w:p w:rsidR="007425D8" w:rsidRDefault="007425D8" w:rsidP="00005681">
            <w:pPr>
              <w:rPr>
                <w:del w:id="2258" w:author="NEW" w:date="2016-03-04T11:52:00Z"/>
              </w:rPr>
            </w:pPr>
            <w:del w:id="2259" w:author="NEW" w:date="2016-03-04T11:52:00Z">
              <w:r>
                <w:delText>Peter F Brown</w:delText>
              </w:r>
            </w:del>
          </w:p>
        </w:tc>
        <w:tc>
          <w:tcPr>
            <w:tcW w:w="4428" w:type="dxa"/>
          </w:tcPr>
          <w:p w:rsidR="007425D8" w:rsidRDefault="007425D8" w:rsidP="00005681">
            <w:pPr>
              <w:rPr>
                <w:del w:id="2260" w:author="NEW" w:date="2016-03-04T11:52:00Z"/>
              </w:rPr>
            </w:pPr>
            <w:del w:id="2261" w:author="NEW" w:date="2016-03-04T11:52:00Z">
              <w:r>
                <w:delText>Addition of conformance section</w:delText>
              </w:r>
            </w:del>
          </w:p>
        </w:tc>
      </w:tr>
    </w:tbl>
    <w:p w:rsidR="004E374A" w:rsidRPr="004E374A" w:rsidRDefault="004E374A" w:rsidP="004E374A"/>
    <w:sectPr w:rsidR="004E374A" w:rsidRPr="004E374A" w:rsidSect="005D4FA4">
      <w:headerReference w:type="even" r:id="rId24"/>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054" w:rsidRDefault="003E6054" w:rsidP="008C100C">
      <w:r>
        <w:separator/>
      </w:r>
    </w:p>
    <w:p w:rsidR="003E6054" w:rsidRDefault="003E6054" w:rsidP="008C100C"/>
    <w:p w:rsidR="003E6054" w:rsidRDefault="003E6054" w:rsidP="008C100C"/>
    <w:p w:rsidR="003E6054" w:rsidRDefault="003E6054" w:rsidP="008C100C"/>
    <w:p w:rsidR="003E6054" w:rsidRDefault="003E6054" w:rsidP="008C100C"/>
    <w:p w:rsidR="003E6054" w:rsidRDefault="003E6054" w:rsidP="008C100C"/>
    <w:p w:rsidR="003E6054" w:rsidRDefault="003E6054" w:rsidP="008C100C"/>
  </w:endnote>
  <w:endnote w:type="continuationSeparator" w:id="0">
    <w:p w:rsidR="003E6054" w:rsidRDefault="003E6054" w:rsidP="008C100C">
      <w:r>
        <w:continuationSeparator/>
      </w:r>
    </w:p>
    <w:p w:rsidR="003E6054" w:rsidRDefault="003E6054" w:rsidP="008C100C"/>
    <w:p w:rsidR="003E6054" w:rsidRDefault="003E6054" w:rsidP="008C100C"/>
    <w:p w:rsidR="003E6054" w:rsidRDefault="003E6054" w:rsidP="008C100C"/>
    <w:p w:rsidR="003E6054" w:rsidRDefault="003E6054" w:rsidP="008C100C"/>
    <w:p w:rsidR="003E6054" w:rsidRDefault="003E6054" w:rsidP="008C100C"/>
    <w:p w:rsidR="003E6054" w:rsidRDefault="003E6054" w:rsidP="008C100C"/>
  </w:endnote>
  <w:endnote w:type="continuationNotice" w:id="1">
    <w:p w:rsidR="003E6054" w:rsidRDefault="003E60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5A" w:rsidRDefault="00FB0657" w:rsidP="00560795">
    <w:pPr>
      <w:pStyle w:val="Footer"/>
      <w:tabs>
        <w:tab w:val="clear" w:pos="4320"/>
        <w:tab w:val="clear" w:pos="8640"/>
        <w:tab w:val="center" w:pos="4680"/>
        <w:tab w:val="right" w:pos="9360"/>
      </w:tabs>
      <w:spacing w:after="0"/>
      <w:rPr>
        <w:sz w:val="16"/>
        <w:szCs w:val="16"/>
      </w:rPr>
    </w:pPr>
    <w:r>
      <w:rPr>
        <w:sz w:val="16"/>
        <w:szCs w:val="16"/>
      </w:rPr>
      <w:t>PMRM-</w:t>
    </w:r>
    <w:ins w:id="333" w:author="NEW" w:date="2016-03-04T11:52:00Z">
      <w:r w:rsidR="000A54C1">
        <w:rPr>
          <w:sz w:val="16"/>
          <w:szCs w:val="16"/>
        </w:rPr>
        <w:t xml:space="preserve">Draft </w:t>
      </w:r>
    </w:ins>
    <w:r>
      <w:rPr>
        <w:sz w:val="16"/>
        <w:szCs w:val="16"/>
      </w:rPr>
      <w:t>v1.0-</w:t>
    </w:r>
    <w:ins w:id="334" w:author="NEW" w:date="2016-03-04T11:52:00Z">
      <w:r w:rsidR="000A54C1">
        <w:rPr>
          <w:sz w:val="16"/>
          <w:szCs w:val="16"/>
        </w:rPr>
        <w:t>cs02-wd10</w:t>
      </w:r>
      <w:r w:rsidR="000A54C1">
        <w:rPr>
          <w:sz w:val="16"/>
          <w:szCs w:val="16"/>
        </w:rPr>
        <w:tab/>
      </w:r>
      <w:r w:rsidR="000A54C1">
        <w:rPr>
          <w:sz w:val="16"/>
          <w:szCs w:val="16"/>
        </w:rPr>
        <w:tab/>
        <w:t>4 March 2016</w:t>
      </w:r>
    </w:ins>
    <w:del w:id="335" w:author="NEW" w:date="2016-03-04T11:52:00Z">
      <w:r>
        <w:rPr>
          <w:sz w:val="16"/>
          <w:szCs w:val="16"/>
        </w:rPr>
        <w:delText>cs</w:delText>
      </w:r>
      <w:r w:rsidR="00EF5389">
        <w:rPr>
          <w:sz w:val="16"/>
          <w:szCs w:val="16"/>
        </w:rPr>
        <w:delText>01</w:delText>
      </w:r>
      <w:r w:rsidR="00B12A5A">
        <w:rPr>
          <w:sz w:val="16"/>
          <w:szCs w:val="16"/>
        </w:rPr>
        <w:tab/>
      </w:r>
      <w:r w:rsidR="00B12A5A">
        <w:rPr>
          <w:sz w:val="16"/>
          <w:szCs w:val="16"/>
        </w:rPr>
        <w:tab/>
      </w:r>
      <w:r w:rsidR="00EF5389">
        <w:rPr>
          <w:sz w:val="16"/>
          <w:szCs w:val="16"/>
        </w:rPr>
        <w:delText>03 July</w:delText>
      </w:r>
      <w:r w:rsidR="000E5705">
        <w:rPr>
          <w:sz w:val="16"/>
          <w:szCs w:val="16"/>
        </w:rPr>
        <w:delText xml:space="preserve"> 201</w:delText>
      </w:r>
      <w:r w:rsidR="00572BC4">
        <w:rPr>
          <w:sz w:val="16"/>
          <w:szCs w:val="16"/>
        </w:rPr>
        <w:delText>3</w:delText>
      </w:r>
    </w:del>
  </w:p>
  <w:p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ins w:id="336" w:author="NEW" w:date="2016-03-04T11:52:00Z">
      <w:r w:rsidR="000A54C1">
        <w:rPr>
          <w:sz w:val="16"/>
          <w:szCs w:val="16"/>
        </w:rPr>
        <w:t>6</w:t>
      </w:r>
    </w:ins>
    <w:del w:id="337" w:author="NEW" w:date="2016-03-04T11:52:00Z">
      <w:r w:rsidR="00572BC4">
        <w:rPr>
          <w:sz w:val="16"/>
          <w:szCs w:val="16"/>
        </w:rPr>
        <w:delText>3</w:delText>
      </w:r>
    </w:del>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597816">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597816">
      <w:rPr>
        <w:rStyle w:val="PageNumber"/>
        <w:noProof/>
        <w:sz w:val="16"/>
        <w:szCs w:val="16"/>
      </w:rPr>
      <w:t>6</w:t>
    </w:r>
    <w:r w:rsidR="00B12A5A"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ins w:id="338" w:author="NEW" w:date="2016-03-04T11:52:00Z">
      <w:r w:rsidR="000A54C1">
        <w:rPr>
          <w:rStyle w:val="PageNumber"/>
          <w:noProof/>
          <w:sz w:val="16"/>
          <w:szCs w:val="16"/>
        </w:rPr>
        <w:t>42</w:t>
      </w:r>
    </w:ins>
    <w:del w:id="339" w:author="NEW" w:date="2016-03-04T11:52:00Z">
      <w:r w:rsidR="00C836B6">
        <w:rPr>
          <w:rStyle w:val="PageNumber"/>
          <w:noProof/>
          <w:sz w:val="16"/>
          <w:szCs w:val="16"/>
        </w:rPr>
        <w:delText>5</w:delText>
      </w:r>
    </w:del>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054" w:rsidRDefault="003E6054" w:rsidP="008C100C">
      <w:r>
        <w:separator/>
      </w:r>
    </w:p>
    <w:p w:rsidR="003E6054" w:rsidRDefault="003E6054" w:rsidP="008C100C"/>
    <w:p w:rsidR="003E6054" w:rsidRDefault="003E6054" w:rsidP="008C100C"/>
    <w:p w:rsidR="003E6054" w:rsidRDefault="003E6054" w:rsidP="008C100C"/>
    <w:p w:rsidR="003E6054" w:rsidRDefault="003E6054" w:rsidP="008C100C"/>
    <w:p w:rsidR="003E6054" w:rsidRDefault="003E6054" w:rsidP="008C100C"/>
    <w:p w:rsidR="003E6054" w:rsidRDefault="003E6054" w:rsidP="008C100C"/>
  </w:footnote>
  <w:footnote w:type="continuationSeparator" w:id="0">
    <w:p w:rsidR="003E6054" w:rsidRDefault="003E6054" w:rsidP="008C100C">
      <w:r>
        <w:continuationSeparator/>
      </w:r>
    </w:p>
    <w:p w:rsidR="003E6054" w:rsidRDefault="003E6054" w:rsidP="008C100C"/>
    <w:p w:rsidR="003E6054" w:rsidRDefault="003E6054" w:rsidP="008C100C"/>
    <w:p w:rsidR="003E6054" w:rsidRDefault="003E6054" w:rsidP="008C100C"/>
    <w:p w:rsidR="003E6054" w:rsidRDefault="003E6054" w:rsidP="008C100C"/>
    <w:p w:rsidR="003E6054" w:rsidRDefault="003E6054" w:rsidP="008C100C"/>
    <w:p w:rsidR="003E6054" w:rsidRDefault="003E6054" w:rsidP="008C100C"/>
  </w:footnote>
  <w:footnote w:type="continuationNotice" w:id="1">
    <w:p w:rsidR="003E6054" w:rsidRDefault="003E6054">
      <w:pPr>
        <w:spacing w:before="0" w:after="0"/>
      </w:pPr>
    </w:p>
  </w:footnote>
  <w:footnote w:id="2">
    <w:p w:rsidR="000A54C1" w:rsidRPr="004F7FC7" w:rsidRDefault="000A54C1" w:rsidP="006C169E">
      <w:pPr>
        <w:rPr>
          <w:ins w:id="353" w:author="NEW" w:date="2016-03-04T11:52:00Z"/>
          <w:szCs w:val="20"/>
        </w:rPr>
      </w:pPr>
      <w:ins w:id="354" w:author="NEW" w:date="2016-03-04T11:52:00Z">
        <w:r>
          <w:rPr>
            <w:rStyle w:val="FootnoteReference"/>
          </w:rPr>
          <w:footnoteRef/>
        </w:r>
        <w:r>
          <w:t xml:space="preserve"> </w:t>
        </w:r>
        <w:r w:rsidRPr="00F365CC">
          <w:rPr>
            <w:sz w:val="18"/>
            <w:szCs w:val="18"/>
          </w:rPr>
          <w:t>Note: We understand the important distinction between ‘Personal Information’ (PI) and ‘Personally-Identifiable Information’ (PII) and that in specific contexts a clear distinction must be made explicitly between the two, which should be reflected as necessary by users of the PMRM.  However, for the purposes of this document, the term ‘PI’ will be used as an umbrella term to simplify the specification. Section 9.2 Glossary addresses the distinctions between PI and PII</w:t>
        </w:r>
        <w:r w:rsidRPr="004F7FC7">
          <w:rPr>
            <w:szCs w:val="20"/>
          </w:rPr>
          <w:t>.</w:t>
        </w:r>
      </w:ins>
    </w:p>
    <w:p w:rsidR="000A54C1" w:rsidRDefault="000A54C1">
      <w:pPr>
        <w:pStyle w:val="FootnoteText"/>
        <w:rPr>
          <w:ins w:id="355" w:author="NEW" w:date="2016-03-04T11:52:00Z"/>
        </w:rPr>
      </w:pPr>
    </w:p>
  </w:footnote>
  <w:footnote w:id="3">
    <w:p w:rsidR="007425D8" w:rsidRDefault="007425D8" w:rsidP="007425D8">
      <w:pPr>
        <w:pStyle w:val="FootnoteText"/>
      </w:pPr>
      <w:r>
        <w:rPr>
          <w:rStyle w:val="FootnoteReference"/>
        </w:rPr>
        <w:footnoteRef/>
      </w:r>
      <w:del w:id="756" w:author="NEW" w:date="2016-03-04T11:52:00Z">
        <w:r>
          <w:delText xml:space="preserve"> </w:delText>
        </w:r>
        <w:r w:rsidRPr="003D7A54">
          <w:rPr>
            <w:b/>
          </w:rPr>
          <w:delText>Note</w:delText>
        </w:r>
        <w:r>
          <w:delText>:</w:delText>
        </w:r>
      </w:del>
      <w:r>
        <w:t xml:space="preserve"> The boxed examples are not to be considered as part of the normative text of this document.</w:t>
      </w:r>
    </w:p>
  </w:footnote>
  <w:footnote w:id="4">
    <w:p w:rsidR="007425D8" w:rsidRPr="006E2DF1" w:rsidRDefault="007425D8" w:rsidP="007425D8">
      <w:pPr>
        <w:pStyle w:val="FootnoteText"/>
        <w:rPr>
          <w:b/>
          <w:lang w:val="en-GB"/>
        </w:rPr>
      </w:pPr>
      <w:r>
        <w:rPr>
          <w:rStyle w:val="FootnoteReference"/>
        </w:rPr>
        <w:footnoteRef/>
      </w:r>
      <w:r>
        <w:t xml:space="preserve"> </w:t>
      </w:r>
      <w:r w:rsidRPr="00CC546D">
        <w:rPr>
          <w:sz w:val="16"/>
          <w:lang w:val="en-GB"/>
        </w:rPr>
        <w:t xml:space="preserve">See for example the </w:t>
      </w:r>
      <w:r w:rsidRPr="00CC546D">
        <w:rPr>
          <w:b/>
          <w:sz w:val="16"/>
          <w:lang w:val="en-GB"/>
        </w:rPr>
        <w:t>[SOA-RM]</w:t>
      </w:r>
      <w:r>
        <w:rPr>
          <w:sz w:val="16"/>
          <w:lang w:val="en-GB"/>
        </w:rPr>
        <w:t xml:space="preserve"> and the </w:t>
      </w:r>
      <w:r>
        <w:rPr>
          <w:b/>
          <w:sz w:val="16"/>
          <w:lang w:val="en-GB"/>
        </w:rPr>
        <w:t>[SOA-RAF]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5A" w:rsidRDefault="00B12A5A" w:rsidP="008C100C"/>
  <w:p w:rsidR="00B12A5A" w:rsidRDefault="00B12A5A"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16" w:rsidRDefault="00597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5A" w:rsidRDefault="00B12A5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9CC05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240251"/>
    <w:multiLevelType w:val="hybridMultilevel"/>
    <w:tmpl w:val="212C0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6344DE"/>
    <w:multiLevelType w:val="hybridMultilevel"/>
    <w:tmpl w:val="5DD66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2E3FE2"/>
    <w:multiLevelType w:val="hybridMultilevel"/>
    <w:tmpl w:val="3B741E60"/>
    <w:lvl w:ilvl="0" w:tplc="C6CE7BC0">
      <w:start w:val="1"/>
      <w:numFmt w:val="decimal"/>
      <w:pStyle w:val="Servi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B70105"/>
    <w:multiLevelType w:val="hybridMultilevel"/>
    <w:tmpl w:val="75EA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0363B8"/>
    <w:multiLevelType w:val="hybridMultilevel"/>
    <w:tmpl w:val="BD42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6E25E6"/>
    <w:multiLevelType w:val="hybridMultilevel"/>
    <w:tmpl w:val="61A0CB70"/>
    <w:lvl w:ilvl="0" w:tplc="2C901A4C">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2C51D68"/>
    <w:multiLevelType w:val="hybridMultilevel"/>
    <w:tmpl w:val="0686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6420711D"/>
    <w:multiLevelType w:val="multilevel"/>
    <w:tmpl w:val="08F026F0"/>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7725BC"/>
    <w:multiLevelType w:val="hybridMultilevel"/>
    <w:tmpl w:val="B28C321C"/>
    <w:lvl w:ilvl="0" w:tplc="D7DA6B22">
      <w:start w:val="1"/>
      <w:numFmt w:val="decimal"/>
      <w:lvlText w:val="Task #%1: "/>
      <w:lvlJc w:val="left"/>
      <w:pPr>
        <w:ind w:left="24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9367852"/>
    <w:multiLevelType w:val="hybridMultilevel"/>
    <w:tmpl w:val="9DECF0F8"/>
    <w:lvl w:ilvl="0" w:tplc="3B12907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ED4B1D"/>
    <w:multiLevelType w:val="hybridMultilevel"/>
    <w:tmpl w:val="B518F870"/>
    <w:lvl w:ilvl="0" w:tplc="B26433E2">
      <w:start w:val="1"/>
      <w:numFmt w:val="lowerLetter"/>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29"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5D00969"/>
    <w:multiLevelType w:val="hybridMultilevel"/>
    <w:tmpl w:val="DD406C70"/>
    <w:lvl w:ilvl="0" w:tplc="5ECAF2DC">
      <w:start w:val="1"/>
      <w:numFmt w:val="bullet"/>
      <w:pStyle w:val="Style3"/>
      <w:lvlText w:val=""/>
      <w:lvlJc w:val="left"/>
      <w:pPr>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12"/>
  </w:num>
  <w:num w:numId="6">
    <w:abstractNumId w:val="14"/>
  </w:num>
  <w:num w:numId="7">
    <w:abstractNumId w:val="3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8"/>
  </w:num>
  <w:num w:numId="31">
    <w:abstractNumId w:val="29"/>
  </w:num>
  <w:num w:numId="32">
    <w:abstractNumId w:val="23"/>
  </w:num>
  <w:num w:numId="33">
    <w:abstractNumId w:val="24"/>
  </w:num>
  <w:num w:numId="34">
    <w:abstractNumId w:val="21"/>
  </w:num>
  <w:num w:numId="35">
    <w:abstractNumId w:val="19"/>
  </w:num>
  <w:num w:numId="36">
    <w:abstractNumId w:val="0"/>
  </w:num>
  <w:num w:numId="37">
    <w:abstractNumId w:val="16"/>
  </w:num>
  <w:num w:numId="38">
    <w:abstractNumId w:val="25"/>
  </w:num>
  <w:num w:numId="39">
    <w:abstractNumId w:val="30"/>
  </w:num>
  <w:num w:numId="40">
    <w:abstractNumId w:val="13"/>
  </w:num>
  <w:num w:numId="41">
    <w:abstractNumId w:val="15"/>
  </w:num>
  <w:num w:numId="42">
    <w:abstractNumId w:val="17"/>
  </w:num>
  <w:num w:numId="43">
    <w:abstractNumId w:val="20"/>
  </w:num>
  <w:num w:numId="44">
    <w:abstractNumId w:val="11"/>
  </w:num>
  <w:num w:numId="45">
    <w:abstractNumId w:val="28"/>
  </w:num>
  <w:num w:numId="46">
    <w:abstractNumId w:val="2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10D0"/>
    <w:rsid w:val="00005681"/>
    <w:rsid w:val="00005F1F"/>
    <w:rsid w:val="000064C0"/>
    <w:rsid w:val="00006B3A"/>
    <w:rsid w:val="00010F01"/>
    <w:rsid w:val="00014021"/>
    <w:rsid w:val="00014B3F"/>
    <w:rsid w:val="00014D8F"/>
    <w:rsid w:val="0001569E"/>
    <w:rsid w:val="00015E9D"/>
    <w:rsid w:val="00020699"/>
    <w:rsid w:val="000216D7"/>
    <w:rsid w:val="00023528"/>
    <w:rsid w:val="00024C43"/>
    <w:rsid w:val="00030624"/>
    <w:rsid w:val="000315DD"/>
    <w:rsid w:val="00033041"/>
    <w:rsid w:val="00035C85"/>
    <w:rsid w:val="00036AE8"/>
    <w:rsid w:val="00037090"/>
    <w:rsid w:val="00043925"/>
    <w:rsid w:val="000449B0"/>
    <w:rsid w:val="00047B79"/>
    <w:rsid w:val="00052A93"/>
    <w:rsid w:val="0005304F"/>
    <w:rsid w:val="00055E71"/>
    <w:rsid w:val="00057E69"/>
    <w:rsid w:val="00060BBB"/>
    <w:rsid w:val="000618C8"/>
    <w:rsid w:val="00062EB8"/>
    <w:rsid w:val="00064013"/>
    <w:rsid w:val="0006408F"/>
    <w:rsid w:val="00064914"/>
    <w:rsid w:val="00065FDA"/>
    <w:rsid w:val="00067E4A"/>
    <w:rsid w:val="0007028F"/>
    <w:rsid w:val="00071F66"/>
    <w:rsid w:val="000741B8"/>
    <w:rsid w:val="00076B45"/>
    <w:rsid w:val="00076EFC"/>
    <w:rsid w:val="0007797E"/>
    <w:rsid w:val="00082C02"/>
    <w:rsid w:val="000915E3"/>
    <w:rsid w:val="00096E2D"/>
    <w:rsid w:val="000A02CD"/>
    <w:rsid w:val="000A2128"/>
    <w:rsid w:val="000A3432"/>
    <w:rsid w:val="000A43A9"/>
    <w:rsid w:val="000A54C1"/>
    <w:rsid w:val="000A6544"/>
    <w:rsid w:val="000A6E00"/>
    <w:rsid w:val="000A70DE"/>
    <w:rsid w:val="000B16C7"/>
    <w:rsid w:val="000B4A67"/>
    <w:rsid w:val="000C11FC"/>
    <w:rsid w:val="000C775F"/>
    <w:rsid w:val="000D6312"/>
    <w:rsid w:val="000D7B59"/>
    <w:rsid w:val="000E28CA"/>
    <w:rsid w:val="000E5705"/>
    <w:rsid w:val="000E7E88"/>
    <w:rsid w:val="000F2AB9"/>
    <w:rsid w:val="000F6014"/>
    <w:rsid w:val="000F629E"/>
    <w:rsid w:val="000F68BB"/>
    <w:rsid w:val="00101D6D"/>
    <w:rsid w:val="00102891"/>
    <w:rsid w:val="00103A68"/>
    <w:rsid w:val="001058F4"/>
    <w:rsid w:val="001065AB"/>
    <w:rsid w:val="00112CF3"/>
    <w:rsid w:val="00123F2F"/>
    <w:rsid w:val="00132D82"/>
    <w:rsid w:val="00140BD5"/>
    <w:rsid w:val="0014248C"/>
    <w:rsid w:val="00147F63"/>
    <w:rsid w:val="00154E94"/>
    <w:rsid w:val="00157CF4"/>
    <w:rsid w:val="001603AC"/>
    <w:rsid w:val="0016112D"/>
    <w:rsid w:val="0016321B"/>
    <w:rsid w:val="00172D22"/>
    <w:rsid w:val="00173ACF"/>
    <w:rsid w:val="00177DED"/>
    <w:rsid w:val="00186825"/>
    <w:rsid w:val="00186E4B"/>
    <w:rsid w:val="00187BD9"/>
    <w:rsid w:val="00191C5B"/>
    <w:rsid w:val="0019243D"/>
    <w:rsid w:val="00193FF2"/>
    <w:rsid w:val="0019671A"/>
    <w:rsid w:val="001A04DA"/>
    <w:rsid w:val="001A122C"/>
    <w:rsid w:val="001A51B8"/>
    <w:rsid w:val="001A60BE"/>
    <w:rsid w:val="001A7D60"/>
    <w:rsid w:val="001B17A9"/>
    <w:rsid w:val="001B75C5"/>
    <w:rsid w:val="001C4D55"/>
    <w:rsid w:val="001C69D7"/>
    <w:rsid w:val="001C782B"/>
    <w:rsid w:val="001D128E"/>
    <w:rsid w:val="001D1ABF"/>
    <w:rsid w:val="001D1D6C"/>
    <w:rsid w:val="001D3907"/>
    <w:rsid w:val="001D663E"/>
    <w:rsid w:val="001E1089"/>
    <w:rsid w:val="001E34B8"/>
    <w:rsid w:val="001E3760"/>
    <w:rsid w:val="001E3B37"/>
    <w:rsid w:val="001E46CF"/>
    <w:rsid w:val="001E4B99"/>
    <w:rsid w:val="001E6945"/>
    <w:rsid w:val="001F05E0"/>
    <w:rsid w:val="001F39B7"/>
    <w:rsid w:val="001F51AB"/>
    <w:rsid w:val="00204FC2"/>
    <w:rsid w:val="002179F3"/>
    <w:rsid w:val="00220640"/>
    <w:rsid w:val="00223C24"/>
    <w:rsid w:val="0023055E"/>
    <w:rsid w:val="00232273"/>
    <w:rsid w:val="002333A4"/>
    <w:rsid w:val="002344D9"/>
    <w:rsid w:val="00242843"/>
    <w:rsid w:val="00245CCE"/>
    <w:rsid w:val="00247B16"/>
    <w:rsid w:val="00250AEF"/>
    <w:rsid w:val="00253223"/>
    <w:rsid w:val="0025537D"/>
    <w:rsid w:val="00255718"/>
    <w:rsid w:val="00256548"/>
    <w:rsid w:val="00261697"/>
    <w:rsid w:val="002636FB"/>
    <w:rsid w:val="002653CA"/>
    <w:rsid w:val="002659E9"/>
    <w:rsid w:val="002714A2"/>
    <w:rsid w:val="00277205"/>
    <w:rsid w:val="0027744B"/>
    <w:rsid w:val="002800F6"/>
    <w:rsid w:val="00286EC7"/>
    <w:rsid w:val="00290892"/>
    <w:rsid w:val="002949FB"/>
    <w:rsid w:val="00295140"/>
    <w:rsid w:val="002972FA"/>
    <w:rsid w:val="002A2E93"/>
    <w:rsid w:val="002A3144"/>
    <w:rsid w:val="002A5014"/>
    <w:rsid w:val="002A61C4"/>
    <w:rsid w:val="002A6F3C"/>
    <w:rsid w:val="002A7757"/>
    <w:rsid w:val="002B197B"/>
    <w:rsid w:val="002B267E"/>
    <w:rsid w:val="002B4471"/>
    <w:rsid w:val="002B4688"/>
    <w:rsid w:val="002B7389"/>
    <w:rsid w:val="002B78A3"/>
    <w:rsid w:val="002B7E99"/>
    <w:rsid w:val="002C0868"/>
    <w:rsid w:val="002C0FC0"/>
    <w:rsid w:val="002C14D1"/>
    <w:rsid w:val="002C1710"/>
    <w:rsid w:val="002C3009"/>
    <w:rsid w:val="002C540D"/>
    <w:rsid w:val="002D0E9E"/>
    <w:rsid w:val="002D2B95"/>
    <w:rsid w:val="002D3471"/>
    <w:rsid w:val="002D504F"/>
    <w:rsid w:val="002E00EE"/>
    <w:rsid w:val="002E14E0"/>
    <w:rsid w:val="002E7DF1"/>
    <w:rsid w:val="002F08F5"/>
    <w:rsid w:val="002F1234"/>
    <w:rsid w:val="002F64B4"/>
    <w:rsid w:val="0030202A"/>
    <w:rsid w:val="00303419"/>
    <w:rsid w:val="0030345A"/>
    <w:rsid w:val="003045DC"/>
    <w:rsid w:val="00310173"/>
    <w:rsid w:val="003129C6"/>
    <w:rsid w:val="003138CF"/>
    <w:rsid w:val="0031788B"/>
    <w:rsid w:val="00322A6A"/>
    <w:rsid w:val="003232CD"/>
    <w:rsid w:val="003319AF"/>
    <w:rsid w:val="00333052"/>
    <w:rsid w:val="0033351B"/>
    <w:rsid w:val="00333613"/>
    <w:rsid w:val="003346A4"/>
    <w:rsid w:val="0033665A"/>
    <w:rsid w:val="00341D0C"/>
    <w:rsid w:val="00342153"/>
    <w:rsid w:val="0034281F"/>
    <w:rsid w:val="003428B8"/>
    <w:rsid w:val="00342E88"/>
    <w:rsid w:val="00343109"/>
    <w:rsid w:val="0035748B"/>
    <w:rsid w:val="00362160"/>
    <w:rsid w:val="00363593"/>
    <w:rsid w:val="00364974"/>
    <w:rsid w:val="00366722"/>
    <w:rsid w:val="00366C20"/>
    <w:rsid w:val="003673A6"/>
    <w:rsid w:val="003707E2"/>
    <w:rsid w:val="00371C72"/>
    <w:rsid w:val="00373F41"/>
    <w:rsid w:val="00374C30"/>
    <w:rsid w:val="00377B44"/>
    <w:rsid w:val="00382782"/>
    <w:rsid w:val="003847D1"/>
    <w:rsid w:val="00384854"/>
    <w:rsid w:val="003B0E37"/>
    <w:rsid w:val="003B1933"/>
    <w:rsid w:val="003B1F5B"/>
    <w:rsid w:val="003B5998"/>
    <w:rsid w:val="003B5A7F"/>
    <w:rsid w:val="003B6533"/>
    <w:rsid w:val="003B7744"/>
    <w:rsid w:val="003C1488"/>
    <w:rsid w:val="003C18EF"/>
    <w:rsid w:val="003C20A1"/>
    <w:rsid w:val="003C2399"/>
    <w:rsid w:val="003C2E09"/>
    <w:rsid w:val="003C3F54"/>
    <w:rsid w:val="003C4F91"/>
    <w:rsid w:val="003C61EA"/>
    <w:rsid w:val="003D15AE"/>
    <w:rsid w:val="003D1945"/>
    <w:rsid w:val="003D2625"/>
    <w:rsid w:val="003D3843"/>
    <w:rsid w:val="003D61EE"/>
    <w:rsid w:val="003D73B7"/>
    <w:rsid w:val="003E259F"/>
    <w:rsid w:val="003E5C1C"/>
    <w:rsid w:val="003E6054"/>
    <w:rsid w:val="003E6731"/>
    <w:rsid w:val="003F48F9"/>
    <w:rsid w:val="003F617A"/>
    <w:rsid w:val="0040046C"/>
    <w:rsid w:val="00402E3A"/>
    <w:rsid w:val="00402FE4"/>
    <w:rsid w:val="004101F4"/>
    <w:rsid w:val="0041139E"/>
    <w:rsid w:val="00411813"/>
    <w:rsid w:val="00412A4B"/>
    <w:rsid w:val="00412C97"/>
    <w:rsid w:val="00414078"/>
    <w:rsid w:val="004210B1"/>
    <w:rsid w:val="004226B7"/>
    <w:rsid w:val="0042272F"/>
    <w:rsid w:val="00422C52"/>
    <w:rsid w:val="00426739"/>
    <w:rsid w:val="0043023F"/>
    <w:rsid w:val="00430C66"/>
    <w:rsid w:val="00431BB6"/>
    <w:rsid w:val="004320E3"/>
    <w:rsid w:val="004332A0"/>
    <w:rsid w:val="004347F5"/>
    <w:rsid w:val="0043756A"/>
    <w:rsid w:val="0044000B"/>
    <w:rsid w:val="0044143A"/>
    <w:rsid w:val="00441AC0"/>
    <w:rsid w:val="00462FBF"/>
    <w:rsid w:val="00464650"/>
    <w:rsid w:val="00466EA4"/>
    <w:rsid w:val="00467ACB"/>
    <w:rsid w:val="0047320C"/>
    <w:rsid w:val="0047692B"/>
    <w:rsid w:val="00476A26"/>
    <w:rsid w:val="00482212"/>
    <w:rsid w:val="00482635"/>
    <w:rsid w:val="0048616F"/>
    <w:rsid w:val="00486542"/>
    <w:rsid w:val="004904F9"/>
    <w:rsid w:val="004925B5"/>
    <w:rsid w:val="004930B9"/>
    <w:rsid w:val="00493B65"/>
    <w:rsid w:val="00494EE0"/>
    <w:rsid w:val="004A0300"/>
    <w:rsid w:val="004A2FFD"/>
    <w:rsid w:val="004A4186"/>
    <w:rsid w:val="004B203E"/>
    <w:rsid w:val="004B2AA0"/>
    <w:rsid w:val="004B3C6E"/>
    <w:rsid w:val="004B3D13"/>
    <w:rsid w:val="004B4F40"/>
    <w:rsid w:val="004B7D49"/>
    <w:rsid w:val="004C0201"/>
    <w:rsid w:val="004C213C"/>
    <w:rsid w:val="004C2AE1"/>
    <w:rsid w:val="004C4D7C"/>
    <w:rsid w:val="004D0E5E"/>
    <w:rsid w:val="004D7998"/>
    <w:rsid w:val="004E124C"/>
    <w:rsid w:val="004E1CDC"/>
    <w:rsid w:val="004E374A"/>
    <w:rsid w:val="004E51C1"/>
    <w:rsid w:val="004E763B"/>
    <w:rsid w:val="004E7FD5"/>
    <w:rsid w:val="004F1BBD"/>
    <w:rsid w:val="004F390D"/>
    <w:rsid w:val="004F5BEF"/>
    <w:rsid w:val="00501B35"/>
    <w:rsid w:val="00503575"/>
    <w:rsid w:val="00505FA0"/>
    <w:rsid w:val="00506808"/>
    <w:rsid w:val="00506970"/>
    <w:rsid w:val="005126F2"/>
    <w:rsid w:val="00514964"/>
    <w:rsid w:val="005157BB"/>
    <w:rsid w:val="0051640A"/>
    <w:rsid w:val="00516686"/>
    <w:rsid w:val="005168A9"/>
    <w:rsid w:val="0052035F"/>
    <w:rsid w:val="0052099F"/>
    <w:rsid w:val="005222FE"/>
    <w:rsid w:val="00524814"/>
    <w:rsid w:val="00525E65"/>
    <w:rsid w:val="00527ED7"/>
    <w:rsid w:val="00531EAA"/>
    <w:rsid w:val="00533B29"/>
    <w:rsid w:val="00536316"/>
    <w:rsid w:val="00542191"/>
    <w:rsid w:val="00542B32"/>
    <w:rsid w:val="00542F22"/>
    <w:rsid w:val="00546B29"/>
    <w:rsid w:val="00547D8B"/>
    <w:rsid w:val="00547E3B"/>
    <w:rsid w:val="00554D3F"/>
    <w:rsid w:val="0055767D"/>
    <w:rsid w:val="005604F4"/>
    <w:rsid w:val="00560795"/>
    <w:rsid w:val="00564CA8"/>
    <w:rsid w:val="00570786"/>
    <w:rsid w:val="00570A8C"/>
    <w:rsid w:val="00572BC4"/>
    <w:rsid w:val="00572D4F"/>
    <w:rsid w:val="00576415"/>
    <w:rsid w:val="00583D27"/>
    <w:rsid w:val="00586D7C"/>
    <w:rsid w:val="00590FE3"/>
    <w:rsid w:val="00591B31"/>
    <w:rsid w:val="00592E1A"/>
    <w:rsid w:val="0059385F"/>
    <w:rsid w:val="00597816"/>
    <w:rsid w:val="005A0081"/>
    <w:rsid w:val="005A184A"/>
    <w:rsid w:val="005A293B"/>
    <w:rsid w:val="005A49AA"/>
    <w:rsid w:val="005A5045"/>
    <w:rsid w:val="005A5E41"/>
    <w:rsid w:val="005B1CB0"/>
    <w:rsid w:val="005C274A"/>
    <w:rsid w:val="005C2B11"/>
    <w:rsid w:val="005C31B9"/>
    <w:rsid w:val="005C3F53"/>
    <w:rsid w:val="005C4A13"/>
    <w:rsid w:val="005C5E70"/>
    <w:rsid w:val="005C7D2A"/>
    <w:rsid w:val="005D2EE1"/>
    <w:rsid w:val="005D4FA4"/>
    <w:rsid w:val="005E4B23"/>
    <w:rsid w:val="005E5746"/>
    <w:rsid w:val="005F0766"/>
    <w:rsid w:val="005F333D"/>
    <w:rsid w:val="005F3D17"/>
    <w:rsid w:val="005F44D1"/>
    <w:rsid w:val="005F4EBF"/>
    <w:rsid w:val="005F53FD"/>
    <w:rsid w:val="00600358"/>
    <w:rsid w:val="0060343B"/>
    <w:rsid w:val="00603455"/>
    <w:rsid w:val="006047D8"/>
    <w:rsid w:val="00605A39"/>
    <w:rsid w:val="00605D1E"/>
    <w:rsid w:val="00607BEB"/>
    <w:rsid w:val="006107FC"/>
    <w:rsid w:val="00612DD7"/>
    <w:rsid w:val="00613B39"/>
    <w:rsid w:val="00616CD7"/>
    <w:rsid w:val="006237DC"/>
    <w:rsid w:val="00626419"/>
    <w:rsid w:val="006273F1"/>
    <w:rsid w:val="00627522"/>
    <w:rsid w:val="006314D5"/>
    <w:rsid w:val="00634AA9"/>
    <w:rsid w:val="00635370"/>
    <w:rsid w:val="00640025"/>
    <w:rsid w:val="00643B1C"/>
    <w:rsid w:val="0064565E"/>
    <w:rsid w:val="006502F9"/>
    <w:rsid w:val="006550A5"/>
    <w:rsid w:val="0065568E"/>
    <w:rsid w:val="006556D8"/>
    <w:rsid w:val="006603FC"/>
    <w:rsid w:val="006615B8"/>
    <w:rsid w:val="0066372E"/>
    <w:rsid w:val="00671453"/>
    <w:rsid w:val="00672A05"/>
    <w:rsid w:val="00674A58"/>
    <w:rsid w:val="00681507"/>
    <w:rsid w:val="006852B0"/>
    <w:rsid w:val="00686072"/>
    <w:rsid w:val="0068761D"/>
    <w:rsid w:val="00694E74"/>
    <w:rsid w:val="006968CF"/>
    <w:rsid w:val="006A0100"/>
    <w:rsid w:val="006A3443"/>
    <w:rsid w:val="006A3E75"/>
    <w:rsid w:val="006B2C49"/>
    <w:rsid w:val="006B43AF"/>
    <w:rsid w:val="006B686E"/>
    <w:rsid w:val="006C11B3"/>
    <w:rsid w:val="006C169E"/>
    <w:rsid w:val="006C1CEE"/>
    <w:rsid w:val="006D31DB"/>
    <w:rsid w:val="006D4870"/>
    <w:rsid w:val="006D4A24"/>
    <w:rsid w:val="006D4A54"/>
    <w:rsid w:val="006D689F"/>
    <w:rsid w:val="006E0CCE"/>
    <w:rsid w:val="006E1C46"/>
    <w:rsid w:val="006E265F"/>
    <w:rsid w:val="006F11AC"/>
    <w:rsid w:val="006F2371"/>
    <w:rsid w:val="006F5D47"/>
    <w:rsid w:val="006F6612"/>
    <w:rsid w:val="007001D7"/>
    <w:rsid w:val="00704663"/>
    <w:rsid w:val="00705025"/>
    <w:rsid w:val="007057F1"/>
    <w:rsid w:val="0070599E"/>
    <w:rsid w:val="00711357"/>
    <w:rsid w:val="00711508"/>
    <w:rsid w:val="0071217C"/>
    <w:rsid w:val="007132C1"/>
    <w:rsid w:val="007139E9"/>
    <w:rsid w:val="00714E8B"/>
    <w:rsid w:val="00715D4A"/>
    <w:rsid w:val="007165BD"/>
    <w:rsid w:val="007167BB"/>
    <w:rsid w:val="0071773B"/>
    <w:rsid w:val="007209B5"/>
    <w:rsid w:val="0072439E"/>
    <w:rsid w:val="00724CA7"/>
    <w:rsid w:val="00725062"/>
    <w:rsid w:val="00727E46"/>
    <w:rsid w:val="00727F08"/>
    <w:rsid w:val="00732F66"/>
    <w:rsid w:val="00736BEA"/>
    <w:rsid w:val="0073710D"/>
    <w:rsid w:val="007425D8"/>
    <w:rsid w:val="007427B5"/>
    <w:rsid w:val="00743203"/>
    <w:rsid w:val="0074463C"/>
    <w:rsid w:val="00745446"/>
    <w:rsid w:val="00746CF2"/>
    <w:rsid w:val="00747AB7"/>
    <w:rsid w:val="007501B3"/>
    <w:rsid w:val="00751DF7"/>
    <w:rsid w:val="00754545"/>
    <w:rsid w:val="00754958"/>
    <w:rsid w:val="007575B6"/>
    <w:rsid w:val="00760E80"/>
    <w:rsid w:val="007611CD"/>
    <w:rsid w:val="00761B89"/>
    <w:rsid w:val="00763A94"/>
    <w:rsid w:val="00764CAB"/>
    <w:rsid w:val="0077006B"/>
    <w:rsid w:val="0077091B"/>
    <w:rsid w:val="0077347A"/>
    <w:rsid w:val="0077511D"/>
    <w:rsid w:val="0077615F"/>
    <w:rsid w:val="00776494"/>
    <w:rsid w:val="00777D44"/>
    <w:rsid w:val="007801B3"/>
    <w:rsid w:val="007816D7"/>
    <w:rsid w:val="007824D4"/>
    <w:rsid w:val="00787C30"/>
    <w:rsid w:val="00790B4C"/>
    <w:rsid w:val="007A1064"/>
    <w:rsid w:val="007A325F"/>
    <w:rsid w:val="007A5948"/>
    <w:rsid w:val="007A5DD9"/>
    <w:rsid w:val="007A61EF"/>
    <w:rsid w:val="007A63CE"/>
    <w:rsid w:val="007B5002"/>
    <w:rsid w:val="007C625D"/>
    <w:rsid w:val="007D5577"/>
    <w:rsid w:val="007E3373"/>
    <w:rsid w:val="007E778E"/>
    <w:rsid w:val="007E7C3E"/>
    <w:rsid w:val="007F0F6A"/>
    <w:rsid w:val="008012F5"/>
    <w:rsid w:val="008020C7"/>
    <w:rsid w:val="008024EB"/>
    <w:rsid w:val="008031C0"/>
    <w:rsid w:val="00806704"/>
    <w:rsid w:val="00806921"/>
    <w:rsid w:val="008106A7"/>
    <w:rsid w:val="0081301B"/>
    <w:rsid w:val="00813A11"/>
    <w:rsid w:val="0082115E"/>
    <w:rsid w:val="00825256"/>
    <w:rsid w:val="00830C9D"/>
    <w:rsid w:val="008342F9"/>
    <w:rsid w:val="008360F2"/>
    <w:rsid w:val="0084501D"/>
    <w:rsid w:val="0084533A"/>
    <w:rsid w:val="00851329"/>
    <w:rsid w:val="00851955"/>
    <w:rsid w:val="00852E10"/>
    <w:rsid w:val="00852E98"/>
    <w:rsid w:val="00853D97"/>
    <w:rsid w:val="008546B3"/>
    <w:rsid w:val="00860008"/>
    <w:rsid w:val="008677C6"/>
    <w:rsid w:val="00873A1B"/>
    <w:rsid w:val="00875F61"/>
    <w:rsid w:val="00876B32"/>
    <w:rsid w:val="008809B4"/>
    <w:rsid w:val="00882FC4"/>
    <w:rsid w:val="0088339A"/>
    <w:rsid w:val="00885BC6"/>
    <w:rsid w:val="00890065"/>
    <w:rsid w:val="00892056"/>
    <w:rsid w:val="00892A26"/>
    <w:rsid w:val="008971F3"/>
    <w:rsid w:val="0089787B"/>
    <w:rsid w:val="008A062A"/>
    <w:rsid w:val="008A0BE8"/>
    <w:rsid w:val="008A31C5"/>
    <w:rsid w:val="008A33AB"/>
    <w:rsid w:val="008A68CC"/>
    <w:rsid w:val="008B0656"/>
    <w:rsid w:val="008B2B9D"/>
    <w:rsid w:val="008B3501"/>
    <w:rsid w:val="008B35FC"/>
    <w:rsid w:val="008C100C"/>
    <w:rsid w:val="008C6F5A"/>
    <w:rsid w:val="008C7396"/>
    <w:rsid w:val="008C7761"/>
    <w:rsid w:val="008D1D0B"/>
    <w:rsid w:val="008D23C9"/>
    <w:rsid w:val="008D464F"/>
    <w:rsid w:val="008D603F"/>
    <w:rsid w:val="008D7425"/>
    <w:rsid w:val="008E4575"/>
    <w:rsid w:val="008E4804"/>
    <w:rsid w:val="008F0E4B"/>
    <w:rsid w:val="008F1E8E"/>
    <w:rsid w:val="008F4458"/>
    <w:rsid w:val="008F742C"/>
    <w:rsid w:val="009005E3"/>
    <w:rsid w:val="00901FD9"/>
    <w:rsid w:val="00907A6A"/>
    <w:rsid w:val="00917114"/>
    <w:rsid w:val="0091714E"/>
    <w:rsid w:val="00917ED8"/>
    <w:rsid w:val="00922792"/>
    <w:rsid w:val="00924D58"/>
    <w:rsid w:val="00927E02"/>
    <w:rsid w:val="00930E31"/>
    <w:rsid w:val="0093623D"/>
    <w:rsid w:val="00942CBB"/>
    <w:rsid w:val="009431DA"/>
    <w:rsid w:val="0094754C"/>
    <w:rsid w:val="00950197"/>
    <w:rsid w:val="00951C02"/>
    <w:rsid w:val="00951C13"/>
    <w:rsid w:val="009523EF"/>
    <w:rsid w:val="00953D02"/>
    <w:rsid w:val="0095667E"/>
    <w:rsid w:val="00957984"/>
    <w:rsid w:val="00961C80"/>
    <w:rsid w:val="00962F1F"/>
    <w:rsid w:val="00963255"/>
    <w:rsid w:val="009639F8"/>
    <w:rsid w:val="009657A3"/>
    <w:rsid w:val="00973286"/>
    <w:rsid w:val="009858DE"/>
    <w:rsid w:val="009870D8"/>
    <w:rsid w:val="00991A27"/>
    <w:rsid w:val="009935F3"/>
    <w:rsid w:val="0099403E"/>
    <w:rsid w:val="00995224"/>
    <w:rsid w:val="00995E1B"/>
    <w:rsid w:val="00995ED8"/>
    <w:rsid w:val="009A32CF"/>
    <w:rsid w:val="009A34DC"/>
    <w:rsid w:val="009A44D0"/>
    <w:rsid w:val="009C3825"/>
    <w:rsid w:val="009C4898"/>
    <w:rsid w:val="009C5DC4"/>
    <w:rsid w:val="009C7DCE"/>
    <w:rsid w:val="009D65FE"/>
    <w:rsid w:val="009E140B"/>
    <w:rsid w:val="009E2DFD"/>
    <w:rsid w:val="009E44BC"/>
    <w:rsid w:val="009F04EF"/>
    <w:rsid w:val="009F3FD7"/>
    <w:rsid w:val="009F6C5B"/>
    <w:rsid w:val="009F6D38"/>
    <w:rsid w:val="009F7B73"/>
    <w:rsid w:val="00A005FF"/>
    <w:rsid w:val="00A055BF"/>
    <w:rsid w:val="00A05FDF"/>
    <w:rsid w:val="00A07A61"/>
    <w:rsid w:val="00A11CDA"/>
    <w:rsid w:val="00A11FFE"/>
    <w:rsid w:val="00A1348B"/>
    <w:rsid w:val="00A1483A"/>
    <w:rsid w:val="00A2015A"/>
    <w:rsid w:val="00A20E97"/>
    <w:rsid w:val="00A21839"/>
    <w:rsid w:val="00A21C2E"/>
    <w:rsid w:val="00A21E1D"/>
    <w:rsid w:val="00A2657B"/>
    <w:rsid w:val="00A27087"/>
    <w:rsid w:val="00A27FD0"/>
    <w:rsid w:val="00A30AE2"/>
    <w:rsid w:val="00A31AD6"/>
    <w:rsid w:val="00A31FB9"/>
    <w:rsid w:val="00A32669"/>
    <w:rsid w:val="00A369CD"/>
    <w:rsid w:val="00A43F14"/>
    <w:rsid w:val="00A44E81"/>
    <w:rsid w:val="00A471E7"/>
    <w:rsid w:val="00A4767C"/>
    <w:rsid w:val="00A50716"/>
    <w:rsid w:val="00A50F0C"/>
    <w:rsid w:val="00A55556"/>
    <w:rsid w:val="00A641B0"/>
    <w:rsid w:val="00A710C8"/>
    <w:rsid w:val="00A71ACE"/>
    <w:rsid w:val="00A74011"/>
    <w:rsid w:val="00A75008"/>
    <w:rsid w:val="00A77C43"/>
    <w:rsid w:val="00A82B78"/>
    <w:rsid w:val="00A83367"/>
    <w:rsid w:val="00A83CAA"/>
    <w:rsid w:val="00A85348"/>
    <w:rsid w:val="00A901B6"/>
    <w:rsid w:val="00A9135E"/>
    <w:rsid w:val="00A91723"/>
    <w:rsid w:val="00A924EB"/>
    <w:rsid w:val="00A935D2"/>
    <w:rsid w:val="00A93A73"/>
    <w:rsid w:val="00A95680"/>
    <w:rsid w:val="00A97BC9"/>
    <w:rsid w:val="00AA0D5A"/>
    <w:rsid w:val="00AA1152"/>
    <w:rsid w:val="00AA16B2"/>
    <w:rsid w:val="00AA2F0A"/>
    <w:rsid w:val="00AB2EA8"/>
    <w:rsid w:val="00AC0AAD"/>
    <w:rsid w:val="00AC4265"/>
    <w:rsid w:val="00AC5012"/>
    <w:rsid w:val="00AC5E97"/>
    <w:rsid w:val="00AD0665"/>
    <w:rsid w:val="00AD0F45"/>
    <w:rsid w:val="00AD4630"/>
    <w:rsid w:val="00AD5153"/>
    <w:rsid w:val="00AD7E78"/>
    <w:rsid w:val="00AE0702"/>
    <w:rsid w:val="00AE426D"/>
    <w:rsid w:val="00AF11B3"/>
    <w:rsid w:val="00AF5EEC"/>
    <w:rsid w:val="00AF6843"/>
    <w:rsid w:val="00B00C01"/>
    <w:rsid w:val="00B013FB"/>
    <w:rsid w:val="00B03C6C"/>
    <w:rsid w:val="00B03FBA"/>
    <w:rsid w:val="00B07128"/>
    <w:rsid w:val="00B071FD"/>
    <w:rsid w:val="00B103B8"/>
    <w:rsid w:val="00B12A5A"/>
    <w:rsid w:val="00B13030"/>
    <w:rsid w:val="00B14800"/>
    <w:rsid w:val="00B16092"/>
    <w:rsid w:val="00B21567"/>
    <w:rsid w:val="00B2415D"/>
    <w:rsid w:val="00B24BC5"/>
    <w:rsid w:val="00B260D7"/>
    <w:rsid w:val="00B2799D"/>
    <w:rsid w:val="00B31014"/>
    <w:rsid w:val="00B311CC"/>
    <w:rsid w:val="00B335E5"/>
    <w:rsid w:val="00B33CF5"/>
    <w:rsid w:val="00B359CC"/>
    <w:rsid w:val="00B405C6"/>
    <w:rsid w:val="00B473C1"/>
    <w:rsid w:val="00B569DB"/>
    <w:rsid w:val="00B573DB"/>
    <w:rsid w:val="00B628BD"/>
    <w:rsid w:val="00B638C0"/>
    <w:rsid w:val="00B652A4"/>
    <w:rsid w:val="00B67C2C"/>
    <w:rsid w:val="00B7442B"/>
    <w:rsid w:val="00B809FD"/>
    <w:rsid w:val="00B80A8A"/>
    <w:rsid w:val="00B80CDB"/>
    <w:rsid w:val="00B94DB6"/>
    <w:rsid w:val="00B96BA3"/>
    <w:rsid w:val="00BA2083"/>
    <w:rsid w:val="00BA23F1"/>
    <w:rsid w:val="00BA3EFA"/>
    <w:rsid w:val="00BA4902"/>
    <w:rsid w:val="00BA63F5"/>
    <w:rsid w:val="00BC1EBD"/>
    <w:rsid w:val="00BD20CC"/>
    <w:rsid w:val="00BD6B61"/>
    <w:rsid w:val="00BE1CE0"/>
    <w:rsid w:val="00BE6B87"/>
    <w:rsid w:val="00BF36BB"/>
    <w:rsid w:val="00C02DEC"/>
    <w:rsid w:val="00C049CD"/>
    <w:rsid w:val="00C04BCD"/>
    <w:rsid w:val="00C07C66"/>
    <w:rsid w:val="00C15AE8"/>
    <w:rsid w:val="00C217E0"/>
    <w:rsid w:val="00C23558"/>
    <w:rsid w:val="00C254BB"/>
    <w:rsid w:val="00C27B7E"/>
    <w:rsid w:val="00C27C1B"/>
    <w:rsid w:val="00C304DB"/>
    <w:rsid w:val="00C32606"/>
    <w:rsid w:val="00C339D0"/>
    <w:rsid w:val="00C416AE"/>
    <w:rsid w:val="00C44407"/>
    <w:rsid w:val="00C451D7"/>
    <w:rsid w:val="00C5161D"/>
    <w:rsid w:val="00C52BA8"/>
    <w:rsid w:val="00C52EFC"/>
    <w:rsid w:val="00C537E6"/>
    <w:rsid w:val="00C5515D"/>
    <w:rsid w:val="00C60C0D"/>
    <w:rsid w:val="00C67D2C"/>
    <w:rsid w:val="00C71349"/>
    <w:rsid w:val="00C7321D"/>
    <w:rsid w:val="00C74951"/>
    <w:rsid w:val="00C7677D"/>
    <w:rsid w:val="00C76CAA"/>
    <w:rsid w:val="00C76CCB"/>
    <w:rsid w:val="00C77916"/>
    <w:rsid w:val="00C80256"/>
    <w:rsid w:val="00C80281"/>
    <w:rsid w:val="00C836B6"/>
    <w:rsid w:val="00C84DED"/>
    <w:rsid w:val="00C86459"/>
    <w:rsid w:val="00C87E07"/>
    <w:rsid w:val="00C9139F"/>
    <w:rsid w:val="00C91D7A"/>
    <w:rsid w:val="00C920F9"/>
    <w:rsid w:val="00C92270"/>
    <w:rsid w:val="00C926F1"/>
    <w:rsid w:val="00C964B1"/>
    <w:rsid w:val="00C96D6D"/>
    <w:rsid w:val="00C975F5"/>
    <w:rsid w:val="00CA11B5"/>
    <w:rsid w:val="00CA1215"/>
    <w:rsid w:val="00CA2698"/>
    <w:rsid w:val="00CA6440"/>
    <w:rsid w:val="00CA6C80"/>
    <w:rsid w:val="00CC013F"/>
    <w:rsid w:val="00CC28F5"/>
    <w:rsid w:val="00CC532E"/>
    <w:rsid w:val="00CC5591"/>
    <w:rsid w:val="00CC5EC1"/>
    <w:rsid w:val="00CC6472"/>
    <w:rsid w:val="00CC6777"/>
    <w:rsid w:val="00CC6B27"/>
    <w:rsid w:val="00CD0309"/>
    <w:rsid w:val="00CD5D96"/>
    <w:rsid w:val="00CE2175"/>
    <w:rsid w:val="00CE2CD5"/>
    <w:rsid w:val="00CE59AF"/>
    <w:rsid w:val="00CE7FE8"/>
    <w:rsid w:val="00CF00DF"/>
    <w:rsid w:val="00CF2376"/>
    <w:rsid w:val="00CF5335"/>
    <w:rsid w:val="00CF61B2"/>
    <w:rsid w:val="00CF629C"/>
    <w:rsid w:val="00CF6322"/>
    <w:rsid w:val="00CF7F99"/>
    <w:rsid w:val="00D00A57"/>
    <w:rsid w:val="00D00DF9"/>
    <w:rsid w:val="00D0124C"/>
    <w:rsid w:val="00D04A7F"/>
    <w:rsid w:val="00D05A12"/>
    <w:rsid w:val="00D06C3A"/>
    <w:rsid w:val="00D10287"/>
    <w:rsid w:val="00D14266"/>
    <w:rsid w:val="00D21388"/>
    <w:rsid w:val="00D2298D"/>
    <w:rsid w:val="00D22ABC"/>
    <w:rsid w:val="00D22D4F"/>
    <w:rsid w:val="00D24975"/>
    <w:rsid w:val="00D268C4"/>
    <w:rsid w:val="00D26D24"/>
    <w:rsid w:val="00D27CAB"/>
    <w:rsid w:val="00D303F1"/>
    <w:rsid w:val="00D32360"/>
    <w:rsid w:val="00D33D5B"/>
    <w:rsid w:val="00D34A9B"/>
    <w:rsid w:val="00D43CB9"/>
    <w:rsid w:val="00D43CD8"/>
    <w:rsid w:val="00D4698F"/>
    <w:rsid w:val="00D50DEB"/>
    <w:rsid w:val="00D5207A"/>
    <w:rsid w:val="00D54431"/>
    <w:rsid w:val="00D54A1C"/>
    <w:rsid w:val="00D56679"/>
    <w:rsid w:val="00D56E36"/>
    <w:rsid w:val="00D57FAD"/>
    <w:rsid w:val="00D60D17"/>
    <w:rsid w:val="00D6155A"/>
    <w:rsid w:val="00D61DB1"/>
    <w:rsid w:val="00D61FFC"/>
    <w:rsid w:val="00D62629"/>
    <w:rsid w:val="00D630C8"/>
    <w:rsid w:val="00D6535C"/>
    <w:rsid w:val="00D65C25"/>
    <w:rsid w:val="00D65D7E"/>
    <w:rsid w:val="00D70FE1"/>
    <w:rsid w:val="00D724F7"/>
    <w:rsid w:val="00D7338D"/>
    <w:rsid w:val="00D736D4"/>
    <w:rsid w:val="00D776B0"/>
    <w:rsid w:val="00D8216B"/>
    <w:rsid w:val="00D8414B"/>
    <w:rsid w:val="00D844BE"/>
    <w:rsid w:val="00D852A1"/>
    <w:rsid w:val="00D861BB"/>
    <w:rsid w:val="00D93416"/>
    <w:rsid w:val="00DA5475"/>
    <w:rsid w:val="00DA7CD6"/>
    <w:rsid w:val="00DB27A1"/>
    <w:rsid w:val="00DB2F22"/>
    <w:rsid w:val="00DB4422"/>
    <w:rsid w:val="00DB49DF"/>
    <w:rsid w:val="00DB61BD"/>
    <w:rsid w:val="00DB74A3"/>
    <w:rsid w:val="00DB7941"/>
    <w:rsid w:val="00DB7C3C"/>
    <w:rsid w:val="00DC2826"/>
    <w:rsid w:val="00DC2EB1"/>
    <w:rsid w:val="00DD0D58"/>
    <w:rsid w:val="00DD508A"/>
    <w:rsid w:val="00DD6099"/>
    <w:rsid w:val="00DD7FE1"/>
    <w:rsid w:val="00DE105D"/>
    <w:rsid w:val="00DE4D61"/>
    <w:rsid w:val="00DE6F0E"/>
    <w:rsid w:val="00DF1F29"/>
    <w:rsid w:val="00DF5EAF"/>
    <w:rsid w:val="00DF725C"/>
    <w:rsid w:val="00DF7B10"/>
    <w:rsid w:val="00E02C04"/>
    <w:rsid w:val="00E06267"/>
    <w:rsid w:val="00E0648E"/>
    <w:rsid w:val="00E12FFE"/>
    <w:rsid w:val="00E16E4E"/>
    <w:rsid w:val="00E209F6"/>
    <w:rsid w:val="00E21636"/>
    <w:rsid w:val="00E230BA"/>
    <w:rsid w:val="00E23BB3"/>
    <w:rsid w:val="00E27C2E"/>
    <w:rsid w:val="00E31A55"/>
    <w:rsid w:val="00E32233"/>
    <w:rsid w:val="00E33995"/>
    <w:rsid w:val="00E35C29"/>
    <w:rsid w:val="00E35D66"/>
    <w:rsid w:val="00E36FE1"/>
    <w:rsid w:val="00E4299F"/>
    <w:rsid w:val="00E4493E"/>
    <w:rsid w:val="00E5513E"/>
    <w:rsid w:val="00E6037A"/>
    <w:rsid w:val="00E60492"/>
    <w:rsid w:val="00E62AA5"/>
    <w:rsid w:val="00E666D2"/>
    <w:rsid w:val="00E66E72"/>
    <w:rsid w:val="00E67536"/>
    <w:rsid w:val="00E7668D"/>
    <w:rsid w:val="00E7674F"/>
    <w:rsid w:val="00E807AC"/>
    <w:rsid w:val="00E819EF"/>
    <w:rsid w:val="00E82DD0"/>
    <w:rsid w:val="00E83C31"/>
    <w:rsid w:val="00E86ADA"/>
    <w:rsid w:val="00E90151"/>
    <w:rsid w:val="00E92B05"/>
    <w:rsid w:val="00E939D5"/>
    <w:rsid w:val="00E9770C"/>
    <w:rsid w:val="00EA1989"/>
    <w:rsid w:val="00EA23DA"/>
    <w:rsid w:val="00EA5FB6"/>
    <w:rsid w:val="00EA6B76"/>
    <w:rsid w:val="00EB1760"/>
    <w:rsid w:val="00EB4B8A"/>
    <w:rsid w:val="00EB5093"/>
    <w:rsid w:val="00EB6AE5"/>
    <w:rsid w:val="00EB7A3C"/>
    <w:rsid w:val="00ED0BBF"/>
    <w:rsid w:val="00ED1698"/>
    <w:rsid w:val="00ED2C4E"/>
    <w:rsid w:val="00ED3C32"/>
    <w:rsid w:val="00ED3EA1"/>
    <w:rsid w:val="00EE0FF4"/>
    <w:rsid w:val="00EE32B1"/>
    <w:rsid w:val="00EE3786"/>
    <w:rsid w:val="00EE3BEF"/>
    <w:rsid w:val="00EE3F3E"/>
    <w:rsid w:val="00EE4277"/>
    <w:rsid w:val="00EE5F82"/>
    <w:rsid w:val="00EF158E"/>
    <w:rsid w:val="00EF1613"/>
    <w:rsid w:val="00EF25F8"/>
    <w:rsid w:val="00EF4464"/>
    <w:rsid w:val="00EF5389"/>
    <w:rsid w:val="00EF63FB"/>
    <w:rsid w:val="00EF6952"/>
    <w:rsid w:val="00EF6AD1"/>
    <w:rsid w:val="00F0229B"/>
    <w:rsid w:val="00F028E5"/>
    <w:rsid w:val="00F031C3"/>
    <w:rsid w:val="00F0417B"/>
    <w:rsid w:val="00F1108A"/>
    <w:rsid w:val="00F1163A"/>
    <w:rsid w:val="00F1205F"/>
    <w:rsid w:val="00F1446F"/>
    <w:rsid w:val="00F155BD"/>
    <w:rsid w:val="00F15AD0"/>
    <w:rsid w:val="00F15CB5"/>
    <w:rsid w:val="00F16C02"/>
    <w:rsid w:val="00F20934"/>
    <w:rsid w:val="00F21F1E"/>
    <w:rsid w:val="00F24CC8"/>
    <w:rsid w:val="00F275C1"/>
    <w:rsid w:val="00F275CE"/>
    <w:rsid w:val="00F30199"/>
    <w:rsid w:val="00F33CC8"/>
    <w:rsid w:val="00F3464C"/>
    <w:rsid w:val="00F365CC"/>
    <w:rsid w:val="00F4174F"/>
    <w:rsid w:val="00F41BB0"/>
    <w:rsid w:val="00F43108"/>
    <w:rsid w:val="00F43156"/>
    <w:rsid w:val="00F50E2C"/>
    <w:rsid w:val="00F560F4"/>
    <w:rsid w:val="00F6149A"/>
    <w:rsid w:val="00F702AB"/>
    <w:rsid w:val="00F7138A"/>
    <w:rsid w:val="00F724C2"/>
    <w:rsid w:val="00F735A9"/>
    <w:rsid w:val="00F747B1"/>
    <w:rsid w:val="00F81684"/>
    <w:rsid w:val="00F81F6B"/>
    <w:rsid w:val="00F85D97"/>
    <w:rsid w:val="00F86358"/>
    <w:rsid w:val="00F864BC"/>
    <w:rsid w:val="00F9240B"/>
    <w:rsid w:val="00F92AE8"/>
    <w:rsid w:val="00F93137"/>
    <w:rsid w:val="00F97301"/>
    <w:rsid w:val="00FA361D"/>
    <w:rsid w:val="00FA75AA"/>
    <w:rsid w:val="00FA77C1"/>
    <w:rsid w:val="00FB0657"/>
    <w:rsid w:val="00FB1E38"/>
    <w:rsid w:val="00FB384A"/>
    <w:rsid w:val="00FB3A75"/>
    <w:rsid w:val="00FB3AE8"/>
    <w:rsid w:val="00FC1A6C"/>
    <w:rsid w:val="00FC1CA2"/>
    <w:rsid w:val="00FC1FF2"/>
    <w:rsid w:val="00FC3563"/>
    <w:rsid w:val="00FD0513"/>
    <w:rsid w:val="00FD1393"/>
    <w:rsid w:val="00FD13D1"/>
    <w:rsid w:val="00FD246A"/>
    <w:rsid w:val="00FD429D"/>
    <w:rsid w:val="00FD6F21"/>
    <w:rsid w:val="00FE1F09"/>
    <w:rsid w:val="00FE5628"/>
    <w:rsid w:val="00FE5C13"/>
    <w:rsid w:val="00FF3224"/>
    <w:rsid w:val="00FF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EA94FA-E494-4CE7-BF80-8A86E708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64"/>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Task"/>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7425D8"/>
    <w:pPr>
      <w:pageBreakBefore w:val="0"/>
      <w:numPr>
        <w:numId w:val="0"/>
      </w:numPr>
      <w:tabs>
        <w:tab w:val="num" w:pos="432"/>
      </w:tabs>
      <w:ind w:left="432" w:hanging="432"/>
    </w:pPr>
    <w:rPr>
      <w:rFonts w:cs="Times New Roman"/>
    </w:rPr>
  </w:style>
  <w:style w:type="character" w:customStyle="1" w:styleId="FooterChar">
    <w:name w:val="Footer Char"/>
    <w:link w:val="Footer"/>
    <w:rsid w:val="007425D8"/>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3"/>
      </w:numPr>
    </w:pPr>
  </w:style>
  <w:style w:type="paragraph" w:styleId="BalloonText">
    <w:name w:val="Balloon Text"/>
    <w:basedOn w:val="Normal"/>
    <w:link w:val="BalloonTextChar"/>
    <w:rsid w:val="007425D8"/>
    <w:pPr>
      <w:spacing w:before="0" w:after="0"/>
    </w:pPr>
    <w:rPr>
      <w:rFonts w:ascii="Tahoma" w:hAnsi="Tahoma"/>
      <w:sz w:val="16"/>
      <w:szCs w:val="16"/>
      <w:lang w:val="x-none" w:eastAsia="x-none"/>
    </w:rPr>
  </w:style>
  <w:style w:type="character" w:customStyle="1" w:styleId="BalloonTextChar">
    <w:name w:val="Balloon Text Char"/>
    <w:link w:val="BalloonText"/>
    <w:rsid w:val="007425D8"/>
    <w:rPr>
      <w:rFonts w:ascii="Tahoma" w:hAnsi="Tahoma"/>
      <w:sz w:val="16"/>
      <w:szCs w:val="16"/>
      <w:lang w:val="x-none" w:eastAsia="x-none"/>
    </w:rPr>
  </w:style>
  <w:style w:type="paragraph" w:customStyle="1" w:styleId="ColorfulList-Accent11">
    <w:name w:val="Colorful List - Accent 11"/>
    <w:basedOn w:val="Normal"/>
    <w:uiPriority w:val="34"/>
    <w:qFormat/>
    <w:rsid w:val="007425D8"/>
    <w:pPr>
      <w:ind w:left="720"/>
      <w:contextualSpacing/>
    </w:pPr>
  </w:style>
  <w:style w:type="character" w:customStyle="1" w:styleId="Heading1Char">
    <w:name w:val="Heading 1 Char"/>
    <w:link w:val="Heading1"/>
    <w:rsid w:val="007425D8"/>
    <w:rPr>
      <w:rFonts w:ascii="Arial" w:hAnsi="Arial" w:cs="Arial"/>
      <w:b/>
      <w:bCs/>
      <w:color w:val="3B006F"/>
      <w:kern w:val="32"/>
      <w:sz w:val="36"/>
      <w:szCs w:val="36"/>
    </w:rPr>
  </w:style>
  <w:style w:type="character" w:customStyle="1" w:styleId="Heading2Char">
    <w:name w:val="Heading 2 Char"/>
    <w:aliases w:val="H2 Char"/>
    <w:link w:val="Heading2"/>
    <w:rsid w:val="007425D8"/>
    <w:rPr>
      <w:rFonts w:ascii="Arial" w:hAnsi="Arial" w:cs="Arial"/>
      <w:b/>
      <w:iCs/>
      <w:color w:val="3B006F"/>
      <w:kern w:val="32"/>
      <w:sz w:val="28"/>
      <w:szCs w:val="28"/>
    </w:rPr>
  </w:style>
  <w:style w:type="character" w:customStyle="1" w:styleId="Heading3Char">
    <w:name w:val="Heading 3 Char"/>
    <w:aliases w:val="H3 Char1,Task Char"/>
    <w:link w:val="Heading3"/>
    <w:rsid w:val="007425D8"/>
    <w:rPr>
      <w:rFonts w:ascii="Arial" w:hAnsi="Arial" w:cs="Arial"/>
      <w:b/>
      <w:bCs/>
      <w:iCs/>
      <w:color w:val="3B006F"/>
      <w:kern w:val="32"/>
      <w:sz w:val="26"/>
      <w:szCs w:val="26"/>
    </w:rPr>
  </w:style>
  <w:style w:type="character" w:customStyle="1" w:styleId="H3Char">
    <w:name w:val="H3 Char"/>
    <w:rsid w:val="007425D8"/>
    <w:rPr>
      <w:rFonts w:ascii="Arial" w:hAnsi="Arial" w:cs="Arial"/>
      <w:b/>
      <w:iCs/>
      <w:color w:val="3B006F"/>
      <w:kern w:val="32"/>
      <w:sz w:val="28"/>
      <w:szCs w:val="28"/>
      <w:lang w:val="en-US" w:eastAsia="en-US"/>
    </w:rPr>
  </w:style>
  <w:style w:type="paragraph" w:customStyle="1" w:styleId="Style3">
    <w:name w:val="Style3"/>
    <w:basedOn w:val="Normal"/>
    <w:autoRedefine/>
    <w:rsid w:val="007425D8"/>
    <w:pPr>
      <w:numPr>
        <w:numId w:val="39"/>
      </w:numPr>
      <w:tabs>
        <w:tab w:val="left" w:pos="360"/>
      </w:tabs>
      <w:spacing w:before="0" w:after="0"/>
      <w:jc w:val="both"/>
    </w:pPr>
    <w:rPr>
      <w:rFonts w:cs="Arial"/>
      <w:noProof/>
      <w:color w:val="000000"/>
      <w:szCs w:val="20"/>
    </w:rPr>
  </w:style>
  <w:style w:type="paragraph" w:customStyle="1" w:styleId="Service">
    <w:name w:val="Service"/>
    <w:basedOn w:val="Heading3"/>
    <w:link w:val="ServiceChar"/>
    <w:qFormat/>
    <w:rsid w:val="007425D8"/>
    <w:pPr>
      <w:numPr>
        <w:ilvl w:val="0"/>
        <w:numId w:val="41"/>
      </w:numPr>
    </w:pPr>
    <w:rPr>
      <w:rFonts w:cs="Times New Roman"/>
      <w:sz w:val="24"/>
    </w:rPr>
  </w:style>
  <w:style w:type="character" w:customStyle="1" w:styleId="NormalWebChar">
    <w:name w:val="Normal (Web) Char"/>
    <w:rsid w:val="007425D8"/>
    <w:rPr>
      <w:color w:val="00004B"/>
      <w:sz w:val="24"/>
      <w:szCs w:val="24"/>
      <w:lang w:val="en-US" w:eastAsia="en-CA" w:bidi="ar-SA"/>
    </w:rPr>
  </w:style>
  <w:style w:type="character" w:customStyle="1" w:styleId="ServiceChar">
    <w:name w:val="Service Char"/>
    <w:link w:val="Service"/>
    <w:rsid w:val="007425D8"/>
    <w:rPr>
      <w:rFonts w:ascii="Arial" w:hAnsi="Arial"/>
      <w:b/>
      <w:bCs/>
      <w:iCs/>
      <w:color w:val="3B006F"/>
      <w:kern w:val="32"/>
      <w:sz w:val="24"/>
      <w:szCs w:val="26"/>
    </w:rPr>
  </w:style>
  <w:style w:type="character" w:styleId="CommentReference">
    <w:name w:val="annotation reference"/>
    <w:rsid w:val="007425D8"/>
    <w:rPr>
      <w:sz w:val="16"/>
      <w:szCs w:val="16"/>
    </w:rPr>
  </w:style>
  <w:style w:type="paragraph" w:styleId="CommentText">
    <w:name w:val="annotation text"/>
    <w:basedOn w:val="Normal"/>
    <w:link w:val="CommentTextChar"/>
    <w:rsid w:val="007425D8"/>
    <w:rPr>
      <w:szCs w:val="20"/>
    </w:rPr>
  </w:style>
  <w:style w:type="character" w:customStyle="1" w:styleId="CommentTextChar">
    <w:name w:val="Comment Text Char"/>
    <w:link w:val="CommentText"/>
    <w:rsid w:val="007425D8"/>
    <w:rPr>
      <w:rFonts w:ascii="Arial" w:hAnsi="Arial"/>
    </w:rPr>
  </w:style>
  <w:style w:type="paragraph" w:styleId="CommentSubject">
    <w:name w:val="annotation subject"/>
    <w:basedOn w:val="CommentText"/>
    <w:next w:val="CommentText"/>
    <w:link w:val="CommentSubjectChar"/>
    <w:rsid w:val="007425D8"/>
    <w:rPr>
      <w:b/>
      <w:bCs/>
    </w:rPr>
  </w:style>
  <w:style w:type="character" w:customStyle="1" w:styleId="CommentSubjectChar">
    <w:name w:val="Comment Subject Char"/>
    <w:link w:val="CommentSubject"/>
    <w:rsid w:val="007425D8"/>
    <w:rPr>
      <w:rFonts w:ascii="Arial" w:hAnsi="Arial"/>
      <w:b/>
      <w:bCs/>
    </w:rPr>
  </w:style>
  <w:style w:type="paragraph" w:customStyle="1" w:styleId="Term">
    <w:name w:val="Term"/>
    <w:basedOn w:val="Normal"/>
    <w:link w:val="TermChar"/>
    <w:qFormat/>
    <w:rsid w:val="007425D8"/>
    <w:pPr>
      <w:keepNext/>
      <w:ind w:left="1440" w:hanging="1440"/>
    </w:pPr>
    <w:rPr>
      <w:b/>
      <w:szCs w:val="20"/>
    </w:rPr>
  </w:style>
  <w:style w:type="paragraph" w:customStyle="1" w:styleId="Concept">
    <w:name w:val="Concept"/>
    <w:basedOn w:val="Normal"/>
    <w:link w:val="ConceptChar"/>
    <w:qFormat/>
    <w:rsid w:val="007425D8"/>
    <w:pPr>
      <w:ind w:left="360"/>
    </w:pPr>
    <w:rPr>
      <w:szCs w:val="20"/>
    </w:rPr>
  </w:style>
  <w:style w:type="character" w:customStyle="1" w:styleId="TermChar">
    <w:name w:val="Term Char"/>
    <w:link w:val="Term"/>
    <w:rsid w:val="007425D8"/>
    <w:rPr>
      <w:rFonts w:ascii="Arial" w:hAnsi="Arial"/>
      <w:b/>
    </w:rPr>
  </w:style>
  <w:style w:type="table" w:styleId="MediumGrid2-Accent3">
    <w:name w:val="Medium Grid 2 Accent 3"/>
    <w:basedOn w:val="TableNormal"/>
    <w:uiPriority w:val="64"/>
    <w:rsid w:val="007425D8"/>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ConceptChar">
    <w:name w:val="Concept Char"/>
    <w:link w:val="Concept"/>
    <w:rsid w:val="007425D8"/>
    <w:rPr>
      <w:rFonts w:ascii="Arial" w:hAnsi="Arial"/>
    </w:rPr>
  </w:style>
  <w:style w:type="paragraph" w:styleId="FootnoteText">
    <w:name w:val="footnote text"/>
    <w:basedOn w:val="Normal"/>
    <w:link w:val="FootnoteTextChar"/>
    <w:rsid w:val="007425D8"/>
    <w:pPr>
      <w:spacing w:before="0" w:after="0"/>
    </w:pPr>
    <w:rPr>
      <w:szCs w:val="20"/>
    </w:rPr>
  </w:style>
  <w:style w:type="character" w:customStyle="1" w:styleId="FootnoteTextChar">
    <w:name w:val="Footnote Text Char"/>
    <w:link w:val="FootnoteText"/>
    <w:rsid w:val="007425D8"/>
    <w:rPr>
      <w:rFonts w:ascii="Arial" w:hAnsi="Arial"/>
    </w:rPr>
  </w:style>
  <w:style w:type="character" w:styleId="FootnoteReference">
    <w:name w:val="footnote reference"/>
    <w:rsid w:val="007425D8"/>
    <w:rPr>
      <w:vertAlign w:val="superscript"/>
    </w:rPr>
  </w:style>
  <w:style w:type="paragraph" w:customStyle="1" w:styleId="ColorfulShading-Accent11">
    <w:name w:val="Colorful Shading - Accent 11"/>
    <w:hidden/>
    <w:uiPriority w:val="71"/>
    <w:rsid w:val="007425D8"/>
    <w:rPr>
      <w:rFonts w:ascii="Arial" w:hAnsi="Arial"/>
      <w:szCs w:val="24"/>
    </w:rPr>
  </w:style>
  <w:style w:type="paragraph" w:styleId="MediumGrid1-Accent2">
    <w:name w:val="Medium Grid 1 Accent 2"/>
    <w:basedOn w:val="Normal"/>
    <w:uiPriority w:val="34"/>
    <w:qFormat/>
    <w:rsid w:val="007425D8"/>
    <w:pPr>
      <w:ind w:left="720"/>
      <w:contextualSpacing/>
    </w:pPr>
  </w:style>
  <w:style w:type="character" w:customStyle="1" w:styleId="apple-converted-space">
    <w:name w:val="apple-converted-space"/>
    <w:basedOn w:val="DefaultParagraphFont"/>
  </w:style>
  <w:style w:type="paragraph" w:styleId="Revision">
    <w:name w:val="Revision"/>
    <w:hidden/>
    <w:uiPriority w:val="99"/>
    <w:semiHidden/>
    <w:rsid w:val="0059781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oasis-open.org/pmrm/PMRM/v1.0/PMRM-v1.0.doc"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docs.oasis-open.org/pmrm/PMRM/v1.0/PMRM-v1.0.htm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pmrm/PMRM/v1.0/PMRM-v1.0.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oasis-open.org/committees/pmrm/ipr.php" TargetMode="External"/><Relationship Id="rId23" Type="http://schemas.openxmlformats.org/officeDocument/2006/relationships/image" Target="media/image5.png"/><Relationship Id="rId10" Type="http://schemas.openxmlformats.org/officeDocument/2006/relationships/hyperlink" Target="http://docs.oasis-open.org/pmrm/PMRM/v1.0/csprd02/PMRM-v1.0-csprd02.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oasis-open.org/pmrm/PMRM/v1.0/csprd02/PMRM-v1.0-csprd02.pdf" TargetMode="External"/><Relationship Id="rId14" Type="http://schemas.openxmlformats.org/officeDocument/2006/relationships/hyperlink" Target="http://www.oasis-open.org/committees/pmrm/" TargetMode="External"/><Relationship Id="rId2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63B0972-BF44-4CA3-AF70-0E1032B2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0</TotalTime>
  <Pages>1</Pages>
  <Words>17780</Words>
  <Characters>101347</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Privacy Management Reference Model and Methodology (PMRM) Version 1.0 </vt:lpstr>
    </vt:vector>
  </TitlesOfParts>
  <Manager/>
  <Company/>
  <LinksUpToDate>false</LinksUpToDate>
  <CharactersWithSpaces>118890</CharactersWithSpaces>
  <SharedDoc>false</SharedDoc>
  <HyperlinkBase/>
  <HLinks>
    <vt:vector size="570" baseType="variant">
      <vt:variant>
        <vt:i4>7929897</vt:i4>
      </vt:variant>
      <vt:variant>
        <vt:i4>492</vt:i4>
      </vt:variant>
      <vt:variant>
        <vt:i4>0</vt:i4>
      </vt:variant>
      <vt:variant>
        <vt:i4>5</vt:i4>
      </vt:variant>
      <vt:variant>
        <vt:lpwstr>http://www.leginfo.ca.gov/cgi-bin/displaycode?section=veh&amp;group=09001-10000&amp;file=9950-9955</vt:lpwstr>
      </vt:variant>
      <vt:variant>
        <vt:lpwstr/>
      </vt:variant>
      <vt:variant>
        <vt:i4>5242943</vt:i4>
      </vt:variant>
      <vt:variant>
        <vt:i4>489</vt:i4>
      </vt:variant>
      <vt:variant>
        <vt:i4>0</vt:i4>
      </vt:variant>
      <vt:variant>
        <vt:i4>5</vt:i4>
      </vt:variant>
      <vt:variant>
        <vt:lpwstr>http://www.leginfo.ca.gov/cgi-bin/displaycode?section=gov&amp;group=11001-12000&amp;file=11549.5-11549.10</vt:lpwstr>
      </vt:variant>
      <vt:variant>
        <vt:lpwstr/>
      </vt:variant>
      <vt:variant>
        <vt:i4>5439579</vt:i4>
      </vt:variant>
      <vt:variant>
        <vt:i4>486</vt:i4>
      </vt:variant>
      <vt:variant>
        <vt:i4>0</vt:i4>
      </vt:variant>
      <vt:variant>
        <vt:i4>5</vt:i4>
      </vt:variant>
      <vt:variant>
        <vt:lpwstr>http://www.leginfo.ca.gov/.const/.article_1</vt:lpwstr>
      </vt:variant>
      <vt:variant>
        <vt:lpwstr/>
      </vt:variant>
      <vt:variant>
        <vt:i4>3997724</vt:i4>
      </vt:variant>
      <vt:variant>
        <vt:i4>480</vt:i4>
      </vt:variant>
      <vt:variant>
        <vt:i4>0</vt:i4>
      </vt:variant>
      <vt:variant>
        <vt:i4>5</vt:i4>
      </vt:variant>
      <vt:variant>
        <vt:lpwstr>http://docs.oasis-open.org/soa-rm/soa-ra/v1.0/cs01/soa-ra-v1.0-cs01.pdf</vt:lpwstr>
      </vt:variant>
      <vt:variant>
        <vt:lpwstr/>
      </vt:variant>
      <vt:variant>
        <vt:i4>5570658</vt:i4>
      </vt:variant>
      <vt:variant>
        <vt:i4>477</vt:i4>
      </vt:variant>
      <vt:variant>
        <vt:i4>0</vt:i4>
      </vt:variant>
      <vt:variant>
        <vt:i4>5</vt:i4>
      </vt:variant>
      <vt:variant>
        <vt:lpwstr>http://docs.oasis-open.org/soa-rm/v1.0/soa-rm.pdf</vt:lpwstr>
      </vt:variant>
      <vt:variant>
        <vt:lpwstr/>
      </vt:variant>
      <vt:variant>
        <vt:i4>4128851</vt:i4>
      </vt:variant>
      <vt:variant>
        <vt:i4>474</vt:i4>
      </vt:variant>
      <vt:variant>
        <vt:i4>0</vt:i4>
      </vt:variant>
      <vt:variant>
        <vt:i4>5</vt:i4>
      </vt:variant>
      <vt:variant>
        <vt:lpwstr>http://www.ietf.org/rfc/rfc2119.txt</vt:lpwstr>
      </vt:variant>
      <vt:variant>
        <vt:lpwstr/>
      </vt:variant>
      <vt:variant>
        <vt:i4>1572878</vt:i4>
      </vt:variant>
      <vt:variant>
        <vt:i4>449</vt:i4>
      </vt:variant>
      <vt:variant>
        <vt:i4>0</vt:i4>
      </vt:variant>
      <vt:variant>
        <vt:i4>5</vt:i4>
      </vt:variant>
      <vt:variant>
        <vt:lpwstr/>
      </vt:variant>
      <vt:variant>
        <vt:lpwstr>_Toc354499474</vt:lpwstr>
      </vt:variant>
      <vt:variant>
        <vt:i4>1572873</vt:i4>
      </vt:variant>
      <vt:variant>
        <vt:i4>443</vt:i4>
      </vt:variant>
      <vt:variant>
        <vt:i4>0</vt:i4>
      </vt:variant>
      <vt:variant>
        <vt:i4>5</vt:i4>
      </vt:variant>
      <vt:variant>
        <vt:lpwstr/>
      </vt:variant>
      <vt:variant>
        <vt:lpwstr>_Toc354499473</vt:lpwstr>
      </vt:variant>
      <vt:variant>
        <vt:i4>1572872</vt:i4>
      </vt:variant>
      <vt:variant>
        <vt:i4>437</vt:i4>
      </vt:variant>
      <vt:variant>
        <vt:i4>0</vt:i4>
      </vt:variant>
      <vt:variant>
        <vt:i4>5</vt:i4>
      </vt:variant>
      <vt:variant>
        <vt:lpwstr/>
      </vt:variant>
      <vt:variant>
        <vt:lpwstr>_Toc354499472</vt:lpwstr>
      </vt:variant>
      <vt:variant>
        <vt:i4>1572875</vt:i4>
      </vt:variant>
      <vt:variant>
        <vt:i4>431</vt:i4>
      </vt:variant>
      <vt:variant>
        <vt:i4>0</vt:i4>
      </vt:variant>
      <vt:variant>
        <vt:i4>5</vt:i4>
      </vt:variant>
      <vt:variant>
        <vt:lpwstr/>
      </vt:variant>
      <vt:variant>
        <vt:lpwstr>_Toc354499471</vt:lpwstr>
      </vt:variant>
      <vt:variant>
        <vt:i4>1572874</vt:i4>
      </vt:variant>
      <vt:variant>
        <vt:i4>425</vt:i4>
      </vt:variant>
      <vt:variant>
        <vt:i4>0</vt:i4>
      </vt:variant>
      <vt:variant>
        <vt:i4>5</vt:i4>
      </vt:variant>
      <vt:variant>
        <vt:lpwstr/>
      </vt:variant>
      <vt:variant>
        <vt:lpwstr>_Toc354499470</vt:lpwstr>
      </vt:variant>
      <vt:variant>
        <vt:i4>1638403</vt:i4>
      </vt:variant>
      <vt:variant>
        <vt:i4>419</vt:i4>
      </vt:variant>
      <vt:variant>
        <vt:i4>0</vt:i4>
      </vt:variant>
      <vt:variant>
        <vt:i4>5</vt:i4>
      </vt:variant>
      <vt:variant>
        <vt:lpwstr/>
      </vt:variant>
      <vt:variant>
        <vt:lpwstr>_Toc354499469</vt:lpwstr>
      </vt:variant>
      <vt:variant>
        <vt:i4>1638402</vt:i4>
      </vt:variant>
      <vt:variant>
        <vt:i4>413</vt:i4>
      </vt:variant>
      <vt:variant>
        <vt:i4>0</vt:i4>
      </vt:variant>
      <vt:variant>
        <vt:i4>5</vt:i4>
      </vt:variant>
      <vt:variant>
        <vt:lpwstr/>
      </vt:variant>
      <vt:variant>
        <vt:lpwstr>_Toc354499468</vt:lpwstr>
      </vt:variant>
      <vt:variant>
        <vt:i4>1638413</vt:i4>
      </vt:variant>
      <vt:variant>
        <vt:i4>407</vt:i4>
      </vt:variant>
      <vt:variant>
        <vt:i4>0</vt:i4>
      </vt:variant>
      <vt:variant>
        <vt:i4>5</vt:i4>
      </vt:variant>
      <vt:variant>
        <vt:lpwstr/>
      </vt:variant>
      <vt:variant>
        <vt:lpwstr>_Toc354499467</vt:lpwstr>
      </vt:variant>
      <vt:variant>
        <vt:i4>1638412</vt:i4>
      </vt:variant>
      <vt:variant>
        <vt:i4>401</vt:i4>
      </vt:variant>
      <vt:variant>
        <vt:i4>0</vt:i4>
      </vt:variant>
      <vt:variant>
        <vt:i4>5</vt:i4>
      </vt:variant>
      <vt:variant>
        <vt:lpwstr/>
      </vt:variant>
      <vt:variant>
        <vt:lpwstr>_Toc354499466</vt:lpwstr>
      </vt:variant>
      <vt:variant>
        <vt:i4>1638415</vt:i4>
      </vt:variant>
      <vt:variant>
        <vt:i4>395</vt:i4>
      </vt:variant>
      <vt:variant>
        <vt:i4>0</vt:i4>
      </vt:variant>
      <vt:variant>
        <vt:i4>5</vt:i4>
      </vt:variant>
      <vt:variant>
        <vt:lpwstr/>
      </vt:variant>
      <vt:variant>
        <vt:lpwstr>_Toc354499465</vt:lpwstr>
      </vt:variant>
      <vt:variant>
        <vt:i4>1638414</vt:i4>
      </vt:variant>
      <vt:variant>
        <vt:i4>389</vt:i4>
      </vt:variant>
      <vt:variant>
        <vt:i4>0</vt:i4>
      </vt:variant>
      <vt:variant>
        <vt:i4>5</vt:i4>
      </vt:variant>
      <vt:variant>
        <vt:lpwstr/>
      </vt:variant>
      <vt:variant>
        <vt:lpwstr>_Toc354499464</vt:lpwstr>
      </vt:variant>
      <vt:variant>
        <vt:i4>1638409</vt:i4>
      </vt:variant>
      <vt:variant>
        <vt:i4>383</vt:i4>
      </vt:variant>
      <vt:variant>
        <vt:i4>0</vt:i4>
      </vt:variant>
      <vt:variant>
        <vt:i4>5</vt:i4>
      </vt:variant>
      <vt:variant>
        <vt:lpwstr/>
      </vt:variant>
      <vt:variant>
        <vt:lpwstr>_Toc354499463</vt:lpwstr>
      </vt:variant>
      <vt:variant>
        <vt:i4>1638408</vt:i4>
      </vt:variant>
      <vt:variant>
        <vt:i4>377</vt:i4>
      </vt:variant>
      <vt:variant>
        <vt:i4>0</vt:i4>
      </vt:variant>
      <vt:variant>
        <vt:i4>5</vt:i4>
      </vt:variant>
      <vt:variant>
        <vt:lpwstr/>
      </vt:variant>
      <vt:variant>
        <vt:lpwstr>_Toc354499462</vt:lpwstr>
      </vt:variant>
      <vt:variant>
        <vt:i4>1638411</vt:i4>
      </vt:variant>
      <vt:variant>
        <vt:i4>371</vt:i4>
      </vt:variant>
      <vt:variant>
        <vt:i4>0</vt:i4>
      </vt:variant>
      <vt:variant>
        <vt:i4>5</vt:i4>
      </vt:variant>
      <vt:variant>
        <vt:lpwstr/>
      </vt:variant>
      <vt:variant>
        <vt:lpwstr>_Toc354499461</vt:lpwstr>
      </vt:variant>
      <vt:variant>
        <vt:i4>1638410</vt:i4>
      </vt:variant>
      <vt:variant>
        <vt:i4>365</vt:i4>
      </vt:variant>
      <vt:variant>
        <vt:i4>0</vt:i4>
      </vt:variant>
      <vt:variant>
        <vt:i4>5</vt:i4>
      </vt:variant>
      <vt:variant>
        <vt:lpwstr/>
      </vt:variant>
      <vt:variant>
        <vt:lpwstr>_Toc354499460</vt:lpwstr>
      </vt:variant>
      <vt:variant>
        <vt:i4>1703939</vt:i4>
      </vt:variant>
      <vt:variant>
        <vt:i4>359</vt:i4>
      </vt:variant>
      <vt:variant>
        <vt:i4>0</vt:i4>
      </vt:variant>
      <vt:variant>
        <vt:i4>5</vt:i4>
      </vt:variant>
      <vt:variant>
        <vt:lpwstr/>
      </vt:variant>
      <vt:variant>
        <vt:lpwstr>_Toc354499459</vt:lpwstr>
      </vt:variant>
      <vt:variant>
        <vt:i4>1703938</vt:i4>
      </vt:variant>
      <vt:variant>
        <vt:i4>353</vt:i4>
      </vt:variant>
      <vt:variant>
        <vt:i4>0</vt:i4>
      </vt:variant>
      <vt:variant>
        <vt:i4>5</vt:i4>
      </vt:variant>
      <vt:variant>
        <vt:lpwstr/>
      </vt:variant>
      <vt:variant>
        <vt:lpwstr>_Toc354499458</vt:lpwstr>
      </vt:variant>
      <vt:variant>
        <vt:i4>1703949</vt:i4>
      </vt:variant>
      <vt:variant>
        <vt:i4>347</vt:i4>
      </vt:variant>
      <vt:variant>
        <vt:i4>0</vt:i4>
      </vt:variant>
      <vt:variant>
        <vt:i4>5</vt:i4>
      </vt:variant>
      <vt:variant>
        <vt:lpwstr/>
      </vt:variant>
      <vt:variant>
        <vt:lpwstr>_Toc354499457</vt:lpwstr>
      </vt:variant>
      <vt:variant>
        <vt:i4>1703948</vt:i4>
      </vt:variant>
      <vt:variant>
        <vt:i4>341</vt:i4>
      </vt:variant>
      <vt:variant>
        <vt:i4>0</vt:i4>
      </vt:variant>
      <vt:variant>
        <vt:i4>5</vt:i4>
      </vt:variant>
      <vt:variant>
        <vt:lpwstr/>
      </vt:variant>
      <vt:variant>
        <vt:lpwstr>_Toc354499456</vt:lpwstr>
      </vt:variant>
      <vt:variant>
        <vt:i4>1703951</vt:i4>
      </vt:variant>
      <vt:variant>
        <vt:i4>335</vt:i4>
      </vt:variant>
      <vt:variant>
        <vt:i4>0</vt:i4>
      </vt:variant>
      <vt:variant>
        <vt:i4>5</vt:i4>
      </vt:variant>
      <vt:variant>
        <vt:lpwstr/>
      </vt:variant>
      <vt:variant>
        <vt:lpwstr>_Toc354499455</vt:lpwstr>
      </vt:variant>
      <vt:variant>
        <vt:i4>1703950</vt:i4>
      </vt:variant>
      <vt:variant>
        <vt:i4>329</vt:i4>
      </vt:variant>
      <vt:variant>
        <vt:i4>0</vt:i4>
      </vt:variant>
      <vt:variant>
        <vt:i4>5</vt:i4>
      </vt:variant>
      <vt:variant>
        <vt:lpwstr/>
      </vt:variant>
      <vt:variant>
        <vt:lpwstr>_Toc354499454</vt:lpwstr>
      </vt:variant>
      <vt:variant>
        <vt:i4>1703945</vt:i4>
      </vt:variant>
      <vt:variant>
        <vt:i4>323</vt:i4>
      </vt:variant>
      <vt:variant>
        <vt:i4>0</vt:i4>
      </vt:variant>
      <vt:variant>
        <vt:i4>5</vt:i4>
      </vt:variant>
      <vt:variant>
        <vt:lpwstr/>
      </vt:variant>
      <vt:variant>
        <vt:lpwstr>_Toc354499453</vt:lpwstr>
      </vt:variant>
      <vt:variant>
        <vt:i4>1703944</vt:i4>
      </vt:variant>
      <vt:variant>
        <vt:i4>317</vt:i4>
      </vt:variant>
      <vt:variant>
        <vt:i4>0</vt:i4>
      </vt:variant>
      <vt:variant>
        <vt:i4>5</vt:i4>
      </vt:variant>
      <vt:variant>
        <vt:lpwstr/>
      </vt:variant>
      <vt:variant>
        <vt:lpwstr>_Toc354499452</vt:lpwstr>
      </vt:variant>
      <vt:variant>
        <vt:i4>1703947</vt:i4>
      </vt:variant>
      <vt:variant>
        <vt:i4>311</vt:i4>
      </vt:variant>
      <vt:variant>
        <vt:i4>0</vt:i4>
      </vt:variant>
      <vt:variant>
        <vt:i4>5</vt:i4>
      </vt:variant>
      <vt:variant>
        <vt:lpwstr/>
      </vt:variant>
      <vt:variant>
        <vt:lpwstr>_Toc354499451</vt:lpwstr>
      </vt:variant>
      <vt:variant>
        <vt:i4>1703946</vt:i4>
      </vt:variant>
      <vt:variant>
        <vt:i4>305</vt:i4>
      </vt:variant>
      <vt:variant>
        <vt:i4>0</vt:i4>
      </vt:variant>
      <vt:variant>
        <vt:i4>5</vt:i4>
      </vt:variant>
      <vt:variant>
        <vt:lpwstr/>
      </vt:variant>
      <vt:variant>
        <vt:lpwstr>_Toc354499450</vt:lpwstr>
      </vt:variant>
      <vt:variant>
        <vt:i4>1769475</vt:i4>
      </vt:variant>
      <vt:variant>
        <vt:i4>299</vt:i4>
      </vt:variant>
      <vt:variant>
        <vt:i4>0</vt:i4>
      </vt:variant>
      <vt:variant>
        <vt:i4>5</vt:i4>
      </vt:variant>
      <vt:variant>
        <vt:lpwstr/>
      </vt:variant>
      <vt:variant>
        <vt:lpwstr>_Toc354499449</vt:lpwstr>
      </vt:variant>
      <vt:variant>
        <vt:i4>1769474</vt:i4>
      </vt:variant>
      <vt:variant>
        <vt:i4>293</vt:i4>
      </vt:variant>
      <vt:variant>
        <vt:i4>0</vt:i4>
      </vt:variant>
      <vt:variant>
        <vt:i4>5</vt:i4>
      </vt:variant>
      <vt:variant>
        <vt:lpwstr/>
      </vt:variant>
      <vt:variant>
        <vt:lpwstr>_Toc354499448</vt:lpwstr>
      </vt:variant>
      <vt:variant>
        <vt:i4>1769485</vt:i4>
      </vt:variant>
      <vt:variant>
        <vt:i4>287</vt:i4>
      </vt:variant>
      <vt:variant>
        <vt:i4>0</vt:i4>
      </vt:variant>
      <vt:variant>
        <vt:i4>5</vt:i4>
      </vt:variant>
      <vt:variant>
        <vt:lpwstr/>
      </vt:variant>
      <vt:variant>
        <vt:lpwstr>_Toc354499447</vt:lpwstr>
      </vt:variant>
      <vt:variant>
        <vt:i4>1769484</vt:i4>
      </vt:variant>
      <vt:variant>
        <vt:i4>281</vt:i4>
      </vt:variant>
      <vt:variant>
        <vt:i4>0</vt:i4>
      </vt:variant>
      <vt:variant>
        <vt:i4>5</vt:i4>
      </vt:variant>
      <vt:variant>
        <vt:lpwstr/>
      </vt:variant>
      <vt:variant>
        <vt:lpwstr>_Toc354499446</vt:lpwstr>
      </vt:variant>
      <vt:variant>
        <vt:i4>1769487</vt:i4>
      </vt:variant>
      <vt:variant>
        <vt:i4>275</vt:i4>
      </vt:variant>
      <vt:variant>
        <vt:i4>0</vt:i4>
      </vt:variant>
      <vt:variant>
        <vt:i4>5</vt:i4>
      </vt:variant>
      <vt:variant>
        <vt:lpwstr/>
      </vt:variant>
      <vt:variant>
        <vt:lpwstr>_Toc354499445</vt:lpwstr>
      </vt:variant>
      <vt:variant>
        <vt:i4>1769486</vt:i4>
      </vt:variant>
      <vt:variant>
        <vt:i4>269</vt:i4>
      </vt:variant>
      <vt:variant>
        <vt:i4>0</vt:i4>
      </vt:variant>
      <vt:variant>
        <vt:i4>5</vt:i4>
      </vt:variant>
      <vt:variant>
        <vt:lpwstr/>
      </vt:variant>
      <vt:variant>
        <vt:lpwstr>_Toc354499444</vt:lpwstr>
      </vt:variant>
      <vt:variant>
        <vt:i4>1769481</vt:i4>
      </vt:variant>
      <vt:variant>
        <vt:i4>263</vt:i4>
      </vt:variant>
      <vt:variant>
        <vt:i4>0</vt:i4>
      </vt:variant>
      <vt:variant>
        <vt:i4>5</vt:i4>
      </vt:variant>
      <vt:variant>
        <vt:lpwstr/>
      </vt:variant>
      <vt:variant>
        <vt:lpwstr>_Toc354499443</vt:lpwstr>
      </vt:variant>
      <vt:variant>
        <vt:i4>1769480</vt:i4>
      </vt:variant>
      <vt:variant>
        <vt:i4>257</vt:i4>
      </vt:variant>
      <vt:variant>
        <vt:i4>0</vt:i4>
      </vt:variant>
      <vt:variant>
        <vt:i4>5</vt:i4>
      </vt:variant>
      <vt:variant>
        <vt:lpwstr/>
      </vt:variant>
      <vt:variant>
        <vt:lpwstr>_Toc354499442</vt:lpwstr>
      </vt:variant>
      <vt:variant>
        <vt:i4>1769483</vt:i4>
      </vt:variant>
      <vt:variant>
        <vt:i4>251</vt:i4>
      </vt:variant>
      <vt:variant>
        <vt:i4>0</vt:i4>
      </vt:variant>
      <vt:variant>
        <vt:i4>5</vt:i4>
      </vt:variant>
      <vt:variant>
        <vt:lpwstr/>
      </vt:variant>
      <vt:variant>
        <vt:lpwstr>_Toc354499441</vt:lpwstr>
      </vt:variant>
      <vt:variant>
        <vt:i4>1769482</vt:i4>
      </vt:variant>
      <vt:variant>
        <vt:i4>245</vt:i4>
      </vt:variant>
      <vt:variant>
        <vt:i4>0</vt:i4>
      </vt:variant>
      <vt:variant>
        <vt:i4>5</vt:i4>
      </vt:variant>
      <vt:variant>
        <vt:lpwstr/>
      </vt:variant>
      <vt:variant>
        <vt:lpwstr>_Toc354499440</vt:lpwstr>
      </vt:variant>
      <vt:variant>
        <vt:i4>1835011</vt:i4>
      </vt:variant>
      <vt:variant>
        <vt:i4>239</vt:i4>
      </vt:variant>
      <vt:variant>
        <vt:i4>0</vt:i4>
      </vt:variant>
      <vt:variant>
        <vt:i4>5</vt:i4>
      </vt:variant>
      <vt:variant>
        <vt:lpwstr/>
      </vt:variant>
      <vt:variant>
        <vt:lpwstr>_Toc354499439</vt:lpwstr>
      </vt:variant>
      <vt:variant>
        <vt:i4>1835010</vt:i4>
      </vt:variant>
      <vt:variant>
        <vt:i4>233</vt:i4>
      </vt:variant>
      <vt:variant>
        <vt:i4>0</vt:i4>
      </vt:variant>
      <vt:variant>
        <vt:i4>5</vt:i4>
      </vt:variant>
      <vt:variant>
        <vt:lpwstr/>
      </vt:variant>
      <vt:variant>
        <vt:lpwstr>_Toc354499438</vt:lpwstr>
      </vt:variant>
      <vt:variant>
        <vt:i4>1835021</vt:i4>
      </vt:variant>
      <vt:variant>
        <vt:i4>227</vt:i4>
      </vt:variant>
      <vt:variant>
        <vt:i4>0</vt:i4>
      </vt:variant>
      <vt:variant>
        <vt:i4>5</vt:i4>
      </vt:variant>
      <vt:variant>
        <vt:lpwstr/>
      </vt:variant>
      <vt:variant>
        <vt:lpwstr>_Toc354499437</vt:lpwstr>
      </vt:variant>
      <vt:variant>
        <vt:i4>1835020</vt:i4>
      </vt:variant>
      <vt:variant>
        <vt:i4>221</vt:i4>
      </vt:variant>
      <vt:variant>
        <vt:i4>0</vt:i4>
      </vt:variant>
      <vt:variant>
        <vt:i4>5</vt:i4>
      </vt:variant>
      <vt:variant>
        <vt:lpwstr/>
      </vt:variant>
      <vt:variant>
        <vt:lpwstr>_Toc354499436</vt:lpwstr>
      </vt:variant>
      <vt:variant>
        <vt:i4>1835023</vt:i4>
      </vt:variant>
      <vt:variant>
        <vt:i4>215</vt:i4>
      </vt:variant>
      <vt:variant>
        <vt:i4>0</vt:i4>
      </vt:variant>
      <vt:variant>
        <vt:i4>5</vt:i4>
      </vt:variant>
      <vt:variant>
        <vt:lpwstr/>
      </vt:variant>
      <vt:variant>
        <vt:lpwstr>_Toc354499435</vt:lpwstr>
      </vt:variant>
      <vt:variant>
        <vt:i4>1835022</vt:i4>
      </vt:variant>
      <vt:variant>
        <vt:i4>209</vt:i4>
      </vt:variant>
      <vt:variant>
        <vt:i4>0</vt:i4>
      </vt:variant>
      <vt:variant>
        <vt:i4>5</vt:i4>
      </vt:variant>
      <vt:variant>
        <vt:lpwstr/>
      </vt:variant>
      <vt:variant>
        <vt:lpwstr>_Toc354499434</vt:lpwstr>
      </vt:variant>
      <vt:variant>
        <vt:i4>1835017</vt:i4>
      </vt:variant>
      <vt:variant>
        <vt:i4>203</vt:i4>
      </vt:variant>
      <vt:variant>
        <vt:i4>0</vt:i4>
      </vt:variant>
      <vt:variant>
        <vt:i4>5</vt:i4>
      </vt:variant>
      <vt:variant>
        <vt:lpwstr/>
      </vt:variant>
      <vt:variant>
        <vt:lpwstr>_Toc354499433</vt:lpwstr>
      </vt:variant>
      <vt:variant>
        <vt:i4>1835016</vt:i4>
      </vt:variant>
      <vt:variant>
        <vt:i4>197</vt:i4>
      </vt:variant>
      <vt:variant>
        <vt:i4>0</vt:i4>
      </vt:variant>
      <vt:variant>
        <vt:i4>5</vt:i4>
      </vt:variant>
      <vt:variant>
        <vt:lpwstr/>
      </vt:variant>
      <vt:variant>
        <vt:lpwstr>_Toc354499432</vt:lpwstr>
      </vt:variant>
      <vt:variant>
        <vt:i4>1835019</vt:i4>
      </vt:variant>
      <vt:variant>
        <vt:i4>191</vt:i4>
      </vt:variant>
      <vt:variant>
        <vt:i4>0</vt:i4>
      </vt:variant>
      <vt:variant>
        <vt:i4>5</vt:i4>
      </vt:variant>
      <vt:variant>
        <vt:lpwstr/>
      </vt:variant>
      <vt:variant>
        <vt:lpwstr>_Toc354499431</vt:lpwstr>
      </vt:variant>
      <vt:variant>
        <vt:i4>1835018</vt:i4>
      </vt:variant>
      <vt:variant>
        <vt:i4>185</vt:i4>
      </vt:variant>
      <vt:variant>
        <vt:i4>0</vt:i4>
      </vt:variant>
      <vt:variant>
        <vt:i4>5</vt:i4>
      </vt:variant>
      <vt:variant>
        <vt:lpwstr/>
      </vt:variant>
      <vt:variant>
        <vt:lpwstr>_Toc354499430</vt:lpwstr>
      </vt:variant>
      <vt:variant>
        <vt:i4>1900547</vt:i4>
      </vt:variant>
      <vt:variant>
        <vt:i4>179</vt:i4>
      </vt:variant>
      <vt:variant>
        <vt:i4>0</vt:i4>
      </vt:variant>
      <vt:variant>
        <vt:i4>5</vt:i4>
      </vt:variant>
      <vt:variant>
        <vt:lpwstr/>
      </vt:variant>
      <vt:variant>
        <vt:lpwstr>_Toc354499429</vt:lpwstr>
      </vt:variant>
      <vt:variant>
        <vt:i4>1900546</vt:i4>
      </vt:variant>
      <vt:variant>
        <vt:i4>173</vt:i4>
      </vt:variant>
      <vt:variant>
        <vt:i4>0</vt:i4>
      </vt:variant>
      <vt:variant>
        <vt:i4>5</vt:i4>
      </vt:variant>
      <vt:variant>
        <vt:lpwstr/>
      </vt:variant>
      <vt:variant>
        <vt:lpwstr>_Toc354499428</vt:lpwstr>
      </vt:variant>
      <vt:variant>
        <vt:i4>1900557</vt:i4>
      </vt:variant>
      <vt:variant>
        <vt:i4>167</vt:i4>
      </vt:variant>
      <vt:variant>
        <vt:i4>0</vt:i4>
      </vt:variant>
      <vt:variant>
        <vt:i4>5</vt:i4>
      </vt:variant>
      <vt:variant>
        <vt:lpwstr/>
      </vt:variant>
      <vt:variant>
        <vt:lpwstr>_Toc354499427</vt:lpwstr>
      </vt:variant>
      <vt:variant>
        <vt:i4>1900556</vt:i4>
      </vt:variant>
      <vt:variant>
        <vt:i4>161</vt:i4>
      </vt:variant>
      <vt:variant>
        <vt:i4>0</vt:i4>
      </vt:variant>
      <vt:variant>
        <vt:i4>5</vt:i4>
      </vt:variant>
      <vt:variant>
        <vt:lpwstr/>
      </vt:variant>
      <vt:variant>
        <vt:lpwstr>_Toc354499426</vt:lpwstr>
      </vt:variant>
      <vt:variant>
        <vt:i4>1900559</vt:i4>
      </vt:variant>
      <vt:variant>
        <vt:i4>155</vt:i4>
      </vt:variant>
      <vt:variant>
        <vt:i4>0</vt:i4>
      </vt:variant>
      <vt:variant>
        <vt:i4>5</vt:i4>
      </vt:variant>
      <vt:variant>
        <vt:lpwstr/>
      </vt:variant>
      <vt:variant>
        <vt:lpwstr>_Toc354499425</vt:lpwstr>
      </vt:variant>
      <vt:variant>
        <vt:i4>1900558</vt:i4>
      </vt:variant>
      <vt:variant>
        <vt:i4>149</vt:i4>
      </vt:variant>
      <vt:variant>
        <vt:i4>0</vt:i4>
      </vt:variant>
      <vt:variant>
        <vt:i4>5</vt:i4>
      </vt:variant>
      <vt:variant>
        <vt:lpwstr/>
      </vt:variant>
      <vt:variant>
        <vt:lpwstr>_Toc354499424</vt:lpwstr>
      </vt:variant>
      <vt:variant>
        <vt:i4>1900553</vt:i4>
      </vt:variant>
      <vt:variant>
        <vt:i4>143</vt:i4>
      </vt:variant>
      <vt:variant>
        <vt:i4>0</vt:i4>
      </vt:variant>
      <vt:variant>
        <vt:i4>5</vt:i4>
      </vt:variant>
      <vt:variant>
        <vt:lpwstr/>
      </vt:variant>
      <vt:variant>
        <vt:lpwstr>_Toc354499423</vt:lpwstr>
      </vt:variant>
      <vt:variant>
        <vt:i4>1900552</vt:i4>
      </vt:variant>
      <vt:variant>
        <vt:i4>137</vt:i4>
      </vt:variant>
      <vt:variant>
        <vt:i4>0</vt:i4>
      </vt:variant>
      <vt:variant>
        <vt:i4>5</vt:i4>
      </vt:variant>
      <vt:variant>
        <vt:lpwstr/>
      </vt:variant>
      <vt:variant>
        <vt:lpwstr>_Toc354499422</vt:lpwstr>
      </vt:variant>
      <vt:variant>
        <vt:i4>1900555</vt:i4>
      </vt:variant>
      <vt:variant>
        <vt:i4>131</vt:i4>
      </vt:variant>
      <vt:variant>
        <vt:i4>0</vt:i4>
      </vt:variant>
      <vt:variant>
        <vt:i4>5</vt:i4>
      </vt:variant>
      <vt:variant>
        <vt:lpwstr/>
      </vt:variant>
      <vt:variant>
        <vt:lpwstr>_Toc354499421</vt:lpwstr>
      </vt:variant>
      <vt:variant>
        <vt:i4>1900554</vt:i4>
      </vt:variant>
      <vt:variant>
        <vt:i4>125</vt:i4>
      </vt:variant>
      <vt:variant>
        <vt:i4>0</vt:i4>
      </vt:variant>
      <vt:variant>
        <vt:i4>5</vt:i4>
      </vt:variant>
      <vt:variant>
        <vt:lpwstr/>
      </vt:variant>
      <vt:variant>
        <vt:lpwstr>_Toc354499420</vt:lpwstr>
      </vt:variant>
      <vt:variant>
        <vt:i4>1966083</vt:i4>
      </vt:variant>
      <vt:variant>
        <vt:i4>119</vt:i4>
      </vt:variant>
      <vt:variant>
        <vt:i4>0</vt:i4>
      </vt:variant>
      <vt:variant>
        <vt:i4>5</vt:i4>
      </vt:variant>
      <vt:variant>
        <vt:lpwstr/>
      </vt:variant>
      <vt:variant>
        <vt:lpwstr>_Toc354499419</vt:lpwstr>
      </vt:variant>
      <vt:variant>
        <vt:i4>1966082</vt:i4>
      </vt:variant>
      <vt:variant>
        <vt:i4>113</vt:i4>
      </vt:variant>
      <vt:variant>
        <vt:i4>0</vt:i4>
      </vt:variant>
      <vt:variant>
        <vt:i4>5</vt:i4>
      </vt:variant>
      <vt:variant>
        <vt:lpwstr/>
      </vt:variant>
      <vt:variant>
        <vt:lpwstr>_Toc354499418</vt:lpwstr>
      </vt:variant>
      <vt:variant>
        <vt:i4>1966093</vt:i4>
      </vt:variant>
      <vt:variant>
        <vt:i4>107</vt:i4>
      </vt:variant>
      <vt:variant>
        <vt:i4>0</vt:i4>
      </vt:variant>
      <vt:variant>
        <vt:i4>5</vt:i4>
      </vt:variant>
      <vt:variant>
        <vt:lpwstr/>
      </vt:variant>
      <vt:variant>
        <vt:lpwstr>_Toc354499417</vt:lpwstr>
      </vt:variant>
      <vt:variant>
        <vt:i4>1966092</vt:i4>
      </vt:variant>
      <vt:variant>
        <vt:i4>101</vt:i4>
      </vt:variant>
      <vt:variant>
        <vt:i4>0</vt:i4>
      </vt:variant>
      <vt:variant>
        <vt:i4>5</vt:i4>
      </vt:variant>
      <vt:variant>
        <vt:lpwstr/>
      </vt:variant>
      <vt:variant>
        <vt:lpwstr>_Toc354499416</vt:lpwstr>
      </vt:variant>
      <vt:variant>
        <vt:i4>1966095</vt:i4>
      </vt:variant>
      <vt:variant>
        <vt:i4>95</vt:i4>
      </vt:variant>
      <vt:variant>
        <vt:i4>0</vt:i4>
      </vt:variant>
      <vt:variant>
        <vt:i4>5</vt:i4>
      </vt:variant>
      <vt:variant>
        <vt:lpwstr/>
      </vt:variant>
      <vt:variant>
        <vt:lpwstr>_Toc354499415</vt:lpwstr>
      </vt:variant>
      <vt:variant>
        <vt:i4>1966094</vt:i4>
      </vt:variant>
      <vt:variant>
        <vt:i4>89</vt:i4>
      </vt:variant>
      <vt:variant>
        <vt:i4>0</vt:i4>
      </vt:variant>
      <vt:variant>
        <vt:i4>5</vt:i4>
      </vt:variant>
      <vt:variant>
        <vt:lpwstr/>
      </vt:variant>
      <vt:variant>
        <vt:lpwstr>_Toc354499414</vt:lpwstr>
      </vt:variant>
      <vt:variant>
        <vt:i4>1966089</vt:i4>
      </vt:variant>
      <vt:variant>
        <vt:i4>83</vt:i4>
      </vt:variant>
      <vt:variant>
        <vt:i4>0</vt:i4>
      </vt:variant>
      <vt:variant>
        <vt:i4>5</vt:i4>
      </vt:variant>
      <vt:variant>
        <vt:lpwstr/>
      </vt:variant>
      <vt:variant>
        <vt:lpwstr>_Toc354499413</vt:lpwstr>
      </vt:variant>
      <vt:variant>
        <vt:i4>1966088</vt:i4>
      </vt:variant>
      <vt:variant>
        <vt:i4>77</vt:i4>
      </vt:variant>
      <vt:variant>
        <vt:i4>0</vt:i4>
      </vt:variant>
      <vt:variant>
        <vt:i4>5</vt:i4>
      </vt:variant>
      <vt:variant>
        <vt:lpwstr/>
      </vt:variant>
      <vt:variant>
        <vt:lpwstr>_Toc354499412</vt:lpwstr>
      </vt:variant>
      <vt:variant>
        <vt:i4>6291534</vt:i4>
      </vt:variant>
      <vt:variant>
        <vt:i4>72</vt:i4>
      </vt:variant>
      <vt:variant>
        <vt:i4>0</vt:i4>
      </vt:variant>
      <vt:variant>
        <vt:i4>5</vt:i4>
      </vt:variant>
      <vt:variant>
        <vt:lpwstr>http://www.oasis-open.org/policies-guidelines/trademark</vt:lpwstr>
      </vt:variant>
      <vt:variant>
        <vt:lpwstr/>
      </vt:variant>
      <vt:variant>
        <vt:i4>3997795</vt:i4>
      </vt:variant>
      <vt:variant>
        <vt:i4>69</vt:i4>
      </vt:variant>
      <vt:variant>
        <vt:i4>0</vt:i4>
      </vt:variant>
      <vt:variant>
        <vt:i4>5</vt:i4>
      </vt:variant>
      <vt:variant>
        <vt:lpwstr>http://www.oasis-open.org/</vt:lpwstr>
      </vt:variant>
      <vt:variant>
        <vt:lpwstr/>
      </vt:variant>
      <vt:variant>
        <vt:i4>1638447</vt:i4>
      </vt:variant>
      <vt:variant>
        <vt:i4>66</vt:i4>
      </vt:variant>
      <vt:variant>
        <vt:i4>0</vt:i4>
      </vt:variant>
      <vt:variant>
        <vt:i4>5</vt:i4>
      </vt:variant>
      <vt:variant>
        <vt:lpwstr>http://www.oasis-open.org/policies-guidelines/ipr</vt:lpwstr>
      </vt:variant>
      <vt:variant>
        <vt:lpwstr/>
      </vt:variant>
      <vt:variant>
        <vt:i4>6422625</vt:i4>
      </vt:variant>
      <vt:variant>
        <vt:i4>63</vt:i4>
      </vt:variant>
      <vt:variant>
        <vt:i4>0</vt:i4>
      </vt:variant>
      <vt:variant>
        <vt:i4>5</vt:i4>
      </vt:variant>
      <vt:variant>
        <vt:lpwstr>http://docs.oasis-open.org/pmrm/PMRM/v1.0/cs01/PMRM-v1.0-cs01.html</vt:lpwstr>
      </vt:variant>
      <vt:variant>
        <vt:lpwstr/>
      </vt:variant>
      <vt:variant>
        <vt:i4>4587553</vt:i4>
      </vt:variant>
      <vt:variant>
        <vt:i4>60</vt:i4>
      </vt:variant>
      <vt:variant>
        <vt:i4>0</vt:i4>
      </vt:variant>
      <vt:variant>
        <vt:i4>5</vt:i4>
      </vt:variant>
      <vt:variant>
        <vt:lpwstr>http://www.oasis-open.org/committees/pmrm/ipr.php</vt:lpwstr>
      </vt:variant>
      <vt:variant>
        <vt:lpwstr/>
      </vt:variant>
      <vt:variant>
        <vt:i4>7340090</vt:i4>
      </vt:variant>
      <vt:variant>
        <vt:i4>57</vt:i4>
      </vt:variant>
      <vt:variant>
        <vt:i4>0</vt:i4>
      </vt:variant>
      <vt:variant>
        <vt:i4>5</vt:i4>
      </vt:variant>
      <vt:variant>
        <vt:lpwstr>http://www.oasis-open.org/committees/pmrm/</vt:lpwstr>
      </vt:variant>
      <vt:variant>
        <vt:lpwstr/>
      </vt:variant>
      <vt:variant>
        <vt:i4>2293788</vt:i4>
      </vt:variant>
      <vt:variant>
        <vt:i4>54</vt:i4>
      </vt:variant>
      <vt:variant>
        <vt:i4>0</vt:i4>
      </vt:variant>
      <vt:variant>
        <vt:i4>5</vt:i4>
      </vt:variant>
      <vt:variant>
        <vt:lpwstr>http://www.oasis-open.org/committees/comments/index.php?wg_abbrev=pmrm</vt:lpwstr>
      </vt:variant>
      <vt:variant>
        <vt:lpwstr/>
      </vt:variant>
      <vt:variant>
        <vt:i4>7209084</vt:i4>
      </vt:variant>
      <vt:variant>
        <vt:i4>51</vt:i4>
      </vt:variant>
      <vt:variant>
        <vt:i4>0</vt:i4>
      </vt:variant>
      <vt:variant>
        <vt:i4>5</vt:i4>
      </vt:variant>
      <vt:variant>
        <vt:lpwstr>mailto:mwillett@nc.rr.com</vt:lpwstr>
      </vt:variant>
      <vt:variant>
        <vt:lpwstr/>
      </vt:variant>
      <vt:variant>
        <vt:i4>3080225</vt:i4>
      </vt:variant>
      <vt:variant>
        <vt:i4>48</vt:i4>
      </vt:variant>
      <vt:variant>
        <vt:i4>0</vt:i4>
      </vt:variant>
      <vt:variant>
        <vt:i4>5</vt:i4>
      </vt:variant>
      <vt:variant>
        <vt:lpwstr>mailto:john.annapolis@verizon.net</vt:lpwstr>
      </vt:variant>
      <vt:variant>
        <vt:lpwstr/>
      </vt:variant>
      <vt:variant>
        <vt:i4>5111922</vt:i4>
      </vt:variant>
      <vt:variant>
        <vt:i4>45</vt:i4>
      </vt:variant>
      <vt:variant>
        <vt:i4>0</vt:i4>
      </vt:variant>
      <vt:variant>
        <vt:i4>5</vt:i4>
      </vt:variant>
      <vt:variant>
        <vt:lpwstr>http://www.smu.ca</vt:lpwstr>
      </vt:variant>
      <vt:variant>
        <vt:lpwstr/>
      </vt:variant>
      <vt:variant>
        <vt:i4>2359391</vt:i4>
      </vt:variant>
      <vt:variant>
        <vt:i4>42</vt:i4>
      </vt:variant>
      <vt:variant>
        <vt:i4>0</vt:i4>
      </vt:variant>
      <vt:variant>
        <vt:i4>5</vt:i4>
      </vt:variant>
      <vt:variant>
        <vt:lpwstr>mailto:dawn.jutla@smu.ca</vt:lpwstr>
      </vt:variant>
      <vt:variant>
        <vt:lpwstr/>
      </vt:variant>
      <vt:variant>
        <vt:i4>1376303</vt:i4>
      </vt:variant>
      <vt:variant>
        <vt:i4>39</vt:i4>
      </vt:variant>
      <vt:variant>
        <vt:i4>0</vt:i4>
      </vt:variant>
      <vt:variant>
        <vt:i4>5</vt:i4>
      </vt:variant>
      <vt:variant>
        <vt:lpwstr>mailto:gershon@qroot.com</vt:lpwstr>
      </vt:variant>
      <vt:variant>
        <vt:lpwstr/>
      </vt:variant>
      <vt:variant>
        <vt:i4>983080</vt:i4>
      </vt:variant>
      <vt:variant>
        <vt:i4>36</vt:i4>
      </vt:variant>
      <vt:variant>
        <vt:i4>0</vt:i4>
      </vt:variant>
      <vt:variant>
        <vt:i4>5</vt:i4>
      </vt:variant>
      <vt:variant>
        <vt:lpwstr>mailto:peter@peterfbrown.com</vt:lpwstr>
      </vt:variant>
      <vt:variant>
        <vt:lpwstr/>
      </vt:variant>
      <vt:variant>
        <vt:i4>7209084</vt:i4>
      </vt:variant>
      <vt:variant>
        <vt:i4>33</vt:i4>
      </vt:variant>
      <vt:variant>
        <vt:i4>0</vt:i4>
      </vt:variant>
      <vt:variant>
        <vt:i4>5</vt:i4>
      </vt:variant>
      <vt:variant>
        <vt:lpwstr>mailto:mwillett@nc.rr.com</vt:lpwstr>
      </vt:variant>
      <vt:variant>
        <vt:lpwstr/>
      </vt:variant>
      <vt:variant>
        <vt:i4>3080225</vt:i4>
      </vt:variant>
      <vt:variant>
        <vt:i4>30</vt:i4>
      </vt:variant>
      <vt:variant>
        <vt:i4>0</vt:i4>
      </vt:variant>
      <vt:variant>
        <vt:i4>5</vt:i4>
      </vt:variant>
      <vt:variant>
        <vt:lpwstr>mailto:john.annapolis@verizon.net</vt:lpwstr>
      </vt:variant>
      <vt:variant>
        <vt:lpwstr/>
      </vt:variant>
      <vt:variant>
        <vt:i4>7340090</vt:i4>
      </vt:variant>
      <vt:variant>
        <vt:i4>27</vt:i4>
      </vt:variant>
      <vt:variant>
        <vt:i4>0</vt:i4>
      </vt:variant>
      <vt:variant>
        <vt:i4>5</vt:i4>
      </vt:variant>
      <vt:variant>
        <vt:lpwstr>http://www.oasis-open.org/committees/pmrm/</vt:lpwstr>
      </vt:variant>
      <vt:variant>
        <vt:lpwstr/>
      </vt:variant>
      <vt:variant>
        <vt:i4>7471110</vt:i4>
      </vt:variant>
      <vt:variant>
        <vt:i4>24</vt:i4>
      </vt:variant>
      <vt:variant>
        <vt:i4>0</vt:i4>
      </vt:variant>
      <vt:variant>
        <vt:i4>5</vt:i4>
      </vt:variant>
      <vt:variant>
        <vt:lpwstr>http://docs.oasis-open.org/pmrm/PMRM/v1.0/PMRM-v1.0.doc</vt:lpwstr>
      </vt:variant>
      <vt:variant>
        <vt:lpwstr/>
      </vt:variant>
      <vt:variant>
        <vt:i4>327684</vt:i4>
      </vt:variant>
      <vt:variant>
        <vt:i4>21</vt:i4>
      </vt:variant>
      <vt:variant>
        <vt:i4>0</vt:i4>
      </vt:variant>
      <vt:variant>
        <vt:i4>5</vt:i4>
      </vt:variant>
      <vt:variant>
        <vt:lpwstr>http://docs.oasis-open.org/pmrm/PMRM/v1.0/PMRM-v1.0.html</vt:lpwstr>
      </vt:variant>
      <vt:variant>
        <vt:lpwstr/>
      </vt:variant>
      <vt:variant>
        <vt:i4>7929879</vt:i4>
      </vt:variant>
      <vt:variant>
        <vt:i4>18</vt:i4>
      </vt:variant>
      <vt:variant>
        <vt:i4>0</vt:i4>
      </vt:variant>
      <vt:variant>
        <vt:i4>5</vt:i4>
      </vt:variant>
      <vt:variant>
        <vt:lpwstr>http://docs.oasis-open.org/pmrm/PMRM/v1.0/PMRM-v1.0.pdf</vt:lpwstr>
      </vt:variant>
      <vt:variant>
        <vt:lpwstr/>
      </vt:variant>
      <vt:variant>
        <vt:i4>7340038</vt:i4>
      </vt:variant>
      <vt:variant>
        <vt:i4>15</vt:i4>
      </vt:variant>
      <vt:variant>
        <vt:i4>0</vt:i4>
      </vt:variant>
      <vt:variant>
        <vt:i4>5</vt:i4>
      </vt:variant>
      <vt:variant>
        <vt:lpwstr>http://docs.oasis-open.org/pmrm/PMRM/v1.0/csprd02/PMRM-v1.0-csprd02.doc</vt:lpwstr>
      </vt:variant>
      <vt:variant>
        <vt:lpwstr/>
      </vt:variant>
      <vt:variant>
        <vt:i4>458756</vt:i4>
      </vt:variant>
      <vt:variant>
        <vt:i4>12</vt:i4>
      </vt:variant>
      <vt:variant>
        <vt:i4>0</vt:i4>
      </vt:variant>
      <vt:variant>
        <vt:i4>5</vt:i4>
      </vt:variant>
      <vt:variant>
        <vt:lpwstr>http://docs.oasis-open.org/pmrm/PMRM/v1.0/csprd02/PMRM-v1.0-csprd02.html</vt:lpwstr>
      </vt:variant>
      <vt:variant>
        <vt:lpwstr/>
      </vt:variant>
      <vt:variant>
        <vt:i4>8060951</vt:i4>
      </vt:variant>
      <vt:variant>
        <vt:i4>9</vt:i4>
      </vt:variant>
      <vt:variant>
        <vt:i4>0</vt:i4>
      </vt:variant>
      <vt:variant>
        <vt:i4>5</vt:i4>
      </vt:variant>
      <vt:variant>
        <vt:lpwstr>http://docs.oasis-open.org/pmrm/PMRM/v1.0/csprd02/PMRM-v1.0-csprd02.pdf</vt:lpwstr>
      </vt:variant>
      <vt:variant>
        <vt:lpwstr/>
      </vt:variant>
      <vt:variant>
        <vt:i4>1376355</vt:i4>
      </vt:variant>
      <vt:variant>
        <vt:i4>6</vt:i4>
      </vt:variant>
      <vt:variant>
        <vt:i4>0</vt:i4>
      </vt:variant>
      <vt:variant>
        <vt:i4>5</vt:i4>
      </vt:variant>
      <vt:variant>
        <vt:lpwstr>http://docs.oasis-open.org/pmrm/PMRM/v1.0/cs01/PMRM-v1.0-cs01.doc</vt:lpwstr>
      </vt:variant>
      <vt:variant>
        <vt:lpwstr/>
      </vt:variant>
      <vt:variant>
        <vt:i4>6422625</vt:i4>
      </vt:variant>
      <vt:variant>
        <vt:i4>3</vt:i4>
      </vt:variant>
      <vt:variant>
        <vt:i4>0</vt:i4>
      </vt:variant>
      <vt:variant>
        <vt:i4>5</vt:i4>
      </vt:variant>
      <vt:variant>
        <vt:lpwstr>http://docs.oasis-open.org/pmrm/PMRM/v1.0/cs01/PMRM-v1.0-cs01.html</vt:lpwstr>
      </vt:variant>
      <vt:variant>
        <vt:lpwstr/>
      </vt:variant>
      <vt:variant>
        <vt:i4>1966194</vt:i4>
      </vt:variant>
      <vt:variant>
        <vt:i4>0</vt:i4>
      </vt:variant>
      <vt:variant>
        <vt:i4>0</vt:i4>
      </vt:variant>
      <vt:variant>
        <vt:i4>5</vt:i4>
      </vt:variant>
      <vt:variant>
        <vt:lpwstr>http://docs.oasis-open.org/pmrm/PMRM/v1.0/cs01/PMRM-v1.0-cs01.pdf</vt:lpwstr>
      </vt:variant>
      <vt:variant>
        <vt:lpwstr/>
      </vt:variant>
      <vt:variant>
        <vt:i4>524399</vt:i4>
      </vt:variant>
      <vt:variant>
        <vt:i4>2048</vt:i4>
      </vt:variant>
      <vt:variant>
        <vt:i4>1025</vt:i4>
      </vt:variant>
      <vt:variant>
        <vt:i4>1</vt:i4>
      </vt:variant>
      <vt:variant>
        <vt:lpwstr>oasis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Management Reference Model and Methodology (PMRM) Version 1.0</dc:title>
  <dc:subject/>
  <dc:creator>OASIS Privacy Management Reference Model (PMRM) TC</dc:creator>
  <cp:keywords/>
  <dc:description>PMRM v1.0 provides a model and a methodology for understanding and analyzing privacy policies and their privacy management requirements in defined use cases, and selecting the technical services which must be implemented to support privacy controls.</dc:description>
  <cp:lastModifiedBy>G Bely</cp:lastModifiedBy>
  <cp:revision>2</cp:revision>
  <cp:lastPrinted>2011-08-25T00:10:00Z</cp:lastPrinted>
  <dcterms:created xsi:type="dcterms:W3CDTF">2016-03-04T19:54:00Z</dcterms:created>
  <dcterms:modified xsi:type="dcterms:W3CDTF">2016-03-04T19:54:00Z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